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75A9F" w14:textId="1E3C22B3" w:rsidR="00DF4B61" w:rsidRDefault="001E2AD5" w:rsidP="001E2AD5">
      <w:pPr>
        <w:ind w:firstLine="709"/>
        <w:jc w:val="center"/>
        <w:rPr>
          <w:rFonts w:ascii="Georgia" w:hAnsi="Georgia"/>
          <w:sz w:val="36"/>
          <w:szCs w:val="36"/>
        </w:rPr>
      </w:pPr>
      <w:r>
        <w:rPr>
          <w:rFonts w:ascii="Georgia" w:hAnsi="Georgia"/>
          <w:noProof/>
          <w:sz w:val="36"/>
          <w:szCs w:val="36"/>
        </w:rPr>
        <w:drawing>
          <wp:inline distT="0" distB="0" distL="0" distR="0" wp14:anchorId="040BDD0F" wp14:editId="659B4130">
            <wp:extent cx="5731510" cy="1047750"/>
            <wp:effectExtent l="0" t="0" r="0" b="0"/>
            <wp:docPr id="2021304430" name="Picture 2" descr="A red hear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304430" name="Picture 2" descr="A red heart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047750"/>
                    </a:xfrm>
                    <a:prstGeom prst="rect">
                      <a:avLst/>
                    </a:prstGeom>
                  </pic:spPr>
                </pic:pic>
              </a:graphicData>
            </a:graphic>
          </wp:inline>
        </w:drawing>
      </w:r>
      <w:r w:rsidR="0035530E" w:rsidRPr="0035530E">
        <w:rPr>
          <w:rFonts w:ascii="Georgia" w:hAnsi="Georgia"/>
          <w:sz w:val="36"/>
          <w:szCs w:val="36"/>
        </w:rPr>
        <w:t>Feel Better Partington</w:t>
      </w:r>
      <w:r w:rsidR="00272B40">
        <w:rPr>
          <w:rFonts w:ascii="Georgia" w:hAnsi="Georgia"/>
          <w:sz w:val="36"/>
          <w:szCs w:val="36"/>
        </w:rPr>
        <w:t xml:space="preserve"> </w:t>
      </w:r>
      <w:r w:rsidR="00DF4B61" w:rsidRPr="00745199">
        <w:rPr>
          <w:rFonts w:ascii="Georgia" w:hAnsi="Georgia"/>
          <w:sz w:val="36"/>
          <w:szCs w:val="36"/>
        </w:rPr>
        <w:t xml:space="preserve">Privacy </w:t>
      </w:r>
      <w:r w:rsidR="00272B40">
        <w:rPr>
          <w:rFonts w:ascii="Georgia" w:hAnsi="Georgia"/>
          <w:sz w:val="36"/>
          <w:szCs w:val="36"/>
        </w:rPr>
        <w:t>Policy</w:t>
      </w:r>
    </w:p>
    <w:p w14:paraId="6D7AA118" w14:textId="1F0B4FAF" w:rsidR="0035530E" w:rsidRDefault="00922970" w:rsidP="001E2AD5">
      <w:pPr>
        <w:jc w:val="center"/>
        <w:rPr>
          <w:rFonts w:ascii="Georgia" w:hAnsi="Georgia"/>
          <w:sz w:val="36"/>
          <w:szCs w:val="36"/>
        </w:rPr>
      </w:pPr>
      <w:r>
        <w:rPr>
          <w:rFonts w:ascii="Georgia" w:hAnsi="Georgia"/>
          <w:sz w:val="36"/>
          <w:szCs w:val="36"/>
        </w:rPr>
        <w:t>12</w:t>
      </w:r>
      <w:r>
        <w:rPr>
          <w:rFonts w:ascii="Georgia" w:hAnsi="Georgia"/>
          <w:sz w:val="36"/>
          <w:szCs w:val="36"/>
          <w:vertAlign w:val="superscript"/>
        </w:rPr>
        <w:t>th</w:t>
      </w:r>
      <w:r w:rsidR="0035530E">
        <w:rPr>
          <w:rFonts w:ascii="Georgia" w:hAnsi="Georgia"/>
          <w:sz w:val="36"/>
          <w:szCs w:val="36"/>
        </w:rPr>
        <w:t xml:space="preserve"> March 2024</w:t>
      </w:r>
    </w:p>
    <w:p w14:paraId="707C6059" w14:textId="77777777" w:rsidR="00FF1B4A" w:rsidRPr="00DF4B61" w:rsidRDefault="00FF1B4A" w:rsidP="00DF4B61"/>
    <w:p w14:paraId="6E892752" w14:textId="05ADDF48" w:rsidR="00DF4B61" w:rsidRPr="008C70F1" w:rsidRDefault="00DF4B61" w:rsidP="00DF4B61">
      <w:pPr>
        <w:rPr>
          <w:rFonts w:ascii="Georgia" w:hAnsi="Georgia"/>
          <w:b/>
          <w:sz w:val="32"/>
          <w:szCs w:val="32"/>
        </w:rPr>
      </w:pPr>
      <w:r w:rsidRPr="008C70F1">
        <w:rPr>
          <w:rFonts w:ascii="Georgia" w:hAnsi="Georgia"/>
          <w:b/>
          <w:sz w:val="32"/>
          <w:szCs w:val="32"/>
        </w:rPr>
        <w:t xml:space="preserve">Our </w:t>
      </w:r>
      <w:r w:rsidR="006968FB" w:rsidRPr="008C70F1">
        <w:rPr>
          <w:rFonts w:ascii="Georgia" w:hAnsi="Georgia"/>
          <w:b/>
          <w:sz w:val="32"/>
          <w:szCs w:val="32"/>
        </w:rPr>
        <w:t>C</w:t>
      </w:r>
      <w:r w:rsidRPr="008C70F1">
        <w:rPr>
          <w:rFonts w:ascii="Georgia" w:hAnsi="Georgia"/>
          <w:b/>
          <w:sz w:val="32"/>
          <w:szCs w:val="32"/>
        </w:rPr>
        <w:t xml:space="preserve">ontact </w:t>
      </w:r>
      <w:r w:rsidR="006968FB" w:rsidRPr="008C70F1">
        <w:rPr>
          <w:rFonts w:ascii="Georgia" w:hAnsi="Georgia"/>
          <w:b/>
          <w:sz w:val="32"/>
          <w:szCs w:val="32"/>
        </w:rPr>
        <w:t>D</w:t>
      </w:r>
      <w:r w:rsidRPr="008C70F1">
        <w:rPr>
          <w:rFonts w:ascii="Georgia" w:hAnsi="Georgia"/>
          <w:b/>
          <w:sz w:val="32"/>
          <w:szCs w:val="32"/>
        </w:rPr>
        <w:t xml:space="preserve">etails </w:t>
      </w:r>
    </w:p>
    <w:p w14:paraId="1EB671B2" w14:textId="1DFD981D"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35530E">
        <w:rPr>
          <w:rFonts w:ascii="Verdana" w:hAnsi="Verdana"/>
          <w:sz w:val="24"/>
          <w:szCs w:val="24"/>
        </w:rPr>
        <w:t>Hidden Treasure Trust</w:t>
      </w:r>
    </w:p>
    <w:p w14:paraId="0A3D1FB3" w14:textId="77777777" w:rsidR="00C64C40" w:rsidRPr="00590587" w:rsidRDefault="00C64C40" w:rsidP="00C64C40">
      <w:pPr>
        <w:rPr>
          <w:rFonts w:ascii="Verdana" w:hAnsi="Verdana"/>
          <w:sz w:val="24"/>
          <w:szCs w:val="24"/>
        </w:rPr>
      </w:pPr>
      <w:r w:rsidRPr="00590587">
        <w:rPr>
          <w:rFonts w:ascii="Verdana" w:hAnsi="Verdana"/>
          <w:sz w:val="24"/>
          <w:szCs w:val="24"/>
        </w:rPr>
        <w:t>Address:</w:t>
      </w:r>
      <w:r w:rsidRPr="00C64C40">
        <w:rPr>
          <w:rFonts w:ascii="Times New Roman" w:eastAsia="Times New Roman" w:hAnsi="Times New Roman" w:cs="Times New Roman"/>
          <w:b/>
          <w:bCs/>
          <w:color w:val="000000"/>
          <w:sz w:val="21"/>
          <w:szCs w:val="21"/>
          <w:bdr w:val="none" w:sz="0" w:space="0" w:color="auto" w:frame="1"/>
          <w:lang w:eastAsia="en-GB"/>
        </w:rPr>
        <w:t xml:space="preserve"> </w:t>
      </w:r>
      <w:r w:rsidRPr="00C64C40">
        <w:rPr>
          <w:rFonts w:ascii="Verdana" w:hAnsi="Verdana"/>
          <w:sz w:val="24"/>
          <w:szCs w:val="24"/>
        </w:rPr>
        <w:t>The Hideaway</w:t>
      </w:r>
      <w:r>
        <w:rPr>
          <w:rFonts w:ascii="Verdana" w:hAnsi="Verdana"/>
          <w:sz w:val="24"/>
          <w:szCs w:val="24"/>
        </w:rPr>
        <w:t xml:space="preserve">, </w:t>
      </w:r>
      <w:r w:rsidRPr="00C64C40">
        <w:rPr>
          <w:rFonts w:ascii="Verdana" w:hAnsi="Verdana"/>
          <w:sz w:val="24"/>
          <w:szCs w:val="24"/>
        </w:rPr>
        <w:t>Partington Shopping Centre</w:t>
      </w:r>
      <w:r>
        <w:rPr>
          <w:rFonts w:ascii="Verdana" w:hAnsi="Verdana"/>
          <w:sz w:val="24"/>
          <w:szCs w:val="24"/>
        </w:rPr>
        <w:t xml:space="preserve">, </w:t>
      </w:r>
      <w:r w:rsidRPr="00C64C40">
        <w:rPr>
          <w:rFonts w:ascii="Verdana" w:hAnsi="Verdana"/>
          <w:sz w:val="24"/>
          <w:szCs w:val="24"/>
        </w:rPr>
        <w:t>Central Road</w:t>
      </w:r>
      <w:r>
        <w:rPr>
          <w:rFonts w:ascii="Verdana" w:hAnsi="Verdana"/>
          <w:sz w:val="24"/>
          <w:szCs w:val="24"/>
        </w:rPr>
        <w:t xml:space="preserve">, </w:t>
      </w:r>
      <w:r w:rsidRPr="00C64C40">
        <w:rPr>
          <w:rFonts w:ascii="Verdana" w:hAnsi="Verdana"/>
          <w:sz w:val="24"/>
          <w:szCs w:val="24"/>
        </w:rPr>
        <w:t>Partington</w:t>
      </w:r>
      <w:r>
        <w:rPr>
          <w:rFonts w:ascii="Verdana" w:hAnsi="Verdana"/>
          <w:sz w:val="24"/>
          <w:szCs w:val="24"/>
        </w:rPr>
        <w:t xml:space="preserve">, </w:t>
      </w:r>
      <w:r w:rsidRPr="00C64C40">
        <w:rPr>
          <w:rFonts w:ascii="Verdana" w:hAnsi="Verdana"/>
          <w:sz w:val="24"/>
          <w:szCs w:val="24"/>
        </w:rPr>
        <w:t>Manchester</w:t>
      </w:r>
      <w:r>
        <w:rPr>
          <w:rFonts w:ascii="Verdana" w:hAnsi="Verdana"/>
          <w:sz w:val="24"/>
          <w:szCs w:val="24"/>
        </w:rPr>
        <w:t xml:space="preserve">, </w:t>
      </w:r>
      <w:r w:rsidRPr="00C64C40">
        <w:rPr>
          <w:rFonts w:ascii="Verdana" w:hAnsi="Verdana"/>
          <w:sz w:val="24"/>
          <w:szCs w:val="24"/>
        </w:rPr>
        <w:t>M31 4EL</w:t>
      </w:r>
    </w:p>
    <w:p w14:paraId="65F5BD10" w14:textId="77777777" w:rsidR="00C64C40" w:rsidRPr="00590587" w:rsidRDefault="00C64C40" w:rsidP="00C64C40">
      <w:pPr>
        <w:rPr>
          <w:rFonts w:ascii="Verdana" w:hAnsi="Verdana"/>
          <w:sz w:val="24"/>
          <w:szCs w:val="24"/>
        </w:rPr>
      </w:pPr>
      <w:r w:rsidRPr="00590587">
        <w:rPr>
          <w:rFonts w:ascii="Verdana" w:hAnsi="Verdana"/>
          <w:sz w:val="24"/>
          <w:szCs w:val="24"/>
        </w:rPr>
        <w:t>Phone Number:</w:t>
      </w:r>
      <w:r>
        <w:rPr>
          <w:rFonts w:ascii="Arial" w:hAnsi="Arial" w:cs="Arial"/>
          <w:color w:val="000000"/>
          <w:sz w:val="23"/>
          <w:szCs w:val="23"/>
        </w:rPr>
        <w:t xml:space="preserve"> 0161 660 0299</w:t>
      </w:r>
    </w:p>
    <w:p w14:paraId="2DA69588" w14:textId="31D1690E" w:rsidR="00DF4B61" w:rsidRDefault="00DF4B61" w:rsidP="00DF4B61">
      <w:pPr>
        <w:rPr>
          <w:rFonts w:ascii="Verdana" w:hAnsi="Verdana"/>
          <w:sz w:val="24"/>
          <w:szCs w:val="24"/>
        </w:rPr>
      </w:pPr>
      <w:r w:rsidRPr="001E041F">
        <w:rPr>
          <w:rFonts w:ascii="Verdana" w:hAnsi="Verdana"/>
          <w:sz w:val="24"/>
          <w:szCs w:val="24"/>
        </w:rPr>
        <w:t>E-mail:</w:t>
      </w:r>
      <w:r w:rsidR="00CE66B5">
        <w:rPr>
          <w:rFonts w:ascii="Verdana" w:hAnsi="Verdana"/>
          <w:sz w:val="24"/>
          <w:szCs w:val="24"/>
        </w:rPr>
        <w:t xml:space="preserve"> </w:t>
      </w:r>
      <w:hyperlink r:id="rId8" w:history="1">
        <w:r w:rsidR="008C70F1" w:rsidRPr="00E5524E">
          <w:rPr>
            <w:rStyle w:val="Hyperlink"/>
            <w:rFonts w:ascii="Verdana" w:hAnsi="Verdana"/>
            <w:sz w:val="24"/>
            <w:szCs w:val="24"/>
          </w:rPr>
          <w:t>admin@thehideawaypartington.com</w:t>
        </w:r>
      </w:hyperlink>
    </w:p>
    <w:p w14:paraId="2A9AB09F" w14:textId="77777777" w:rsidR="008C70F1" w:rsidRPr="00DF4B61" w:rsidRDefault="008C70F1" w:rsidP="00DF4B61">
      <w:pPr>
        <w:rPr>
          <w:rFonts w:ascii="Verdana" w:hAnsi="Verdana"/>
          <w:sz w:val="24"/>
          <w:szCs w:val="24"/>
        </w:rPr>
      </w:pPr>
    </w:p>
    <w:p w14:paraId="6AC3501B" w14:textId="6A313030" w:rsidR="00DF4B61" w:rsidRPr="0035530E" w:rsidRDefault="0035530E" w:rsidP="00DF4B61">
      <w:pPr>
        <w:rPr>
          <w:rFonts w:ascii="Georgia" w:hAnsi="Georgia"/>
          <w:b/>
          <w:bCs/>
          <w:sz w:val="32"/>
          <w:szCs w:val="32"/>
        </w:rPr>
      </w:pPr>
      <w:r w:rsidRPr="0035530E">
        <w:rPr>
          <w:rFonts w:ascii="Georgia" w:hAnsi="Georgia"/>
          <w:b/>
          <w:bCs/>
          <w:sz w:val="32"/>
          <w:szCs w:val="32"/>
        </w:rPr>
        <w:t>Our Role</w:t>
      </w:r>
    </w:p>
    <w:p w14:paraId="6633BEF2" w14:textId="42832795" w:rsidR="0035530E" w:rsidRDefault="0035530E" w:rsidP="00DF4B61">
      <w:pPr>
        <w:rPr>
          <w:rFonts w:ascii="Verdana" w:hAnsi="Verdana"/>
          <w:sz w:val="24"/>
          <w:szCs w:val="24"/>
        </w:rPr>
      </w:pPr>
      <w:r w:rsidRPr="0035530E">
        <w:rPr>
          <w:rFonts w:ascii="Verdana" w:hAnsi="Verdana"/>
          <w:sz w:val="24"/>
          <w:szCs w:val="24"/>
        </w:rPr>
        <w:t xml:space="preserve">We act as the gateway for the Feel Better Partington </w:t>
      </w:r>
      <w:r w:rsidR="004F2B02">
        <w:rPr>
          <w:rFonts w:ascii="Verdana" w:hAnsi="Verdana"/>
          <w:sz w:val="24"/>
          <w:szCs w:val="24"/>
        </w:rPr>
        <w:t>p</w:t>
      </w:r>
      <w:r w:rsidRPr="0035530E">
        <w:rPr>
          <w:rFonts w:ascii="Verdana" w:hAnsi="Verdana"/>
          <w:sz w:val="24"/>
          <w:szCs w:val="24"/>
        </w:rPr>
        <w:t>rogramme</w:t>
      </w:r>
      <w:r w:rsidR="00325798">
        <w:rPr>
          <w:rFonts w:ascii="Verdana" w:hAnsi="Verdana"/>
          <w:sz w:val="24"/>
          <w:szCs w:val="24"/>
        </w:rPr>
        <w:t>, which means</w:t>
      </w:r>
      <w:r w:rsidRPr="0035530E">
        <w:rPr>
          <w:rFonts w:ascii="Verdana" w:hAnsi="Verdana"/>
          <w:sz w:val="24"/>
          <w:szCs w:val="24"/>
        </w:rPr>
        <w:t xml:space="preserve"> </w:t>
      </w:r>
      <w:r w:rsidR="00325798">
        <w:rPr>
          <w:rFonts w:ascii="Verdana" w:hAnsi="Verdana"/>
          <w:sz w:val="24"/>
          <w:szCs w:val="24"/>
        </w:rPr>
        <w:t>we</w:t>
      </w:r>
      <w:r w:rsidRPr="0035530E">
        <w:rPr>
          <w:rFonts w:ascii="Verdana" w:hAnsi="Verdana"/>
          <w:sz w:val="24"/>
          <w:szCs w:val="24"/>
        </w:rPr>
        <w:t xml:space="preserve"> receive referral forms on behalf of the other organisations operating under the programme.  The </w:t>
      </w:r>
      <w:r w:rsidR="005A716A">
        <w:rPr>
          <w:rFonts w:ascii="Verdana" w:hAnsi="Verdana"/>
          <w:sz w:val="24"/>
          <w:szCs w:val="24"/>
        </w:rPr>
        <w:t>o</w:t>
      </w:r>
      <w:r w:rsidRPr="0035530E">
        <w:rPr>
          <w:rFonts w:ascii="Verdana" w:hAnsi="Verdana"/>
          <w:sz w:val="24"/>
          <w:szCs w:val="24"/>
        </w:rPr>
        <w:t xml:space="preserve">ther </w:t>
      </w:r>
      <w:r w:rsidR="005A716A">
        <w:rPr>
          <w:rFonts w:ascii="Verdana" w:hAnsi="Verdana"/>
          <w:sz w:val="24"/>
          <w:szCs w:val="24"/>
        </w:rPr>
        <w:t>o</w:t>
      </w:r>
      <w:r w:rsidRPr="0035530E">
        <w:rPr>
          <w:rFonts w:ascii="Verdana" w:hAnsi="Verdana"/>
          <w:sz w:val="24"/>
          <w:szCs w:val="24"/>
        </w:rPr>
        <w:t xml:space="preserve">rganizations </w:t>
      </w:r>
      <w:r w:rsidR="00BA4A35" w:rsidRPr="0035530E">
        <w:rPr>
          <w:rFonts w:ascii="Verdana" w:hAnsi="Verdana"/>
          <w:sz w:val="24"/>
          <w:szCs w:val="24"/>
        </w:rPr>
        <w:t>are</w:t>
      </w:r>
      <w:r w:rsidRPr="0035530E">
        <w:rPr>
          <w:rFonts w:ascii="Verdana" w:hAnsi="Verdana"/>
          <w:sz w:val="24"/>
          <w:szCs w:val="24"/>
        </w:rPr>
        <w:t xml:space="preserve"> Age UK</w:t>
      </w:r>
      <w:r w:rsidR="005A716A">
        <w:rPr>
          <w:rFonts w:ascii="Verdana" w:hAnsi="Verdana"/>
          <w:sz w:val="24"/>
          <w:szCs w:val="24"/>
        </w:rPr>
        <w:t xml:space="preserve"> </w:t>
      </w:r>
      <w:r w:rsidRPr="0035530E">
        <w:rPr>
          <w:rFonts w:ascii="Verdana" w:hAnsi="Verdana"/>
          <w:sz w:val="24"/>
          <w:szCs w:val="24"/>
        </w:rPr>
        <w:t>Trafford</w:t>
      </w:r>
      <w:r>
        <w:rPr>
          <w:rFonts w:ascii="Verdana" w:hAnsi="Verdana"/>
          <w:sz w:val="24"/>
          <w:szCs w:val="24"/>
        </w:rPr>
        <w:t xml:space="preserve">, </w:t>
      </w:r>
      <w:r w:rsidRPr="0035530E">
        <w:rPr>
          <w:rFonts w:ascii="Verdana" w:hAnsi="Verdana"/>
          <w:sz w:val="24"/>
          <w:szCs w:val="24"/>
        </w:rPr>
        <w:t>Be Active Leisure</w:t>
      </w:r>
      <w:r w:rsidR="00BA4A35">
        <w:rPr>
          <w:rFonts w:ascii="Verdana" w:hAnsi="Verdana"/>
          <w:sz w:val="24"/>
          <w:szCs w:val="24"/>
        </w:rPr>
        <w:t xml:space="preserve"> Urmston</w:t>
      </w:r>
      <w:r>
        <w:rPr>
          <w:rFonts w:ascii="Verdana" w:hAnsi="Verdana"/>
          <w:sz w:val="24"/>
          <w:szCs w:val="24"/>
        </w:rPr>
        <w:t xml:space="preserve">, </w:t>
      </w:r>
      <w:r w:rsidRPr="0035530E">
        <w:rPr>
          <w:rFonts w:ascii="Verdana" w:hAnsi="Verdana"/>
          <w:sz w:val="24"/>
          <w:szCs w:val="24"/>
        </w:rPr>
        <w:t>BlueSci Partington</w:t>
      </w:r>
      <w:r>
        <w:rPr>
          <w:rFonts w:ascii="Verdana" w:hAnsi="Verdana"/>
          <w:sz w:val="24"/>
          <w:szCs w:val="24"/>
        </w:rPr>
        <w:t xml:space="preserve">, </w:t>
      </w:r>
      <w:r w:rsidRPr="0035530E">
        <w:rPr>
          <w:rFonts w:ascii="Verdana" w:hAnsi="Verdana"/>
          <w:sz w:val="24"/>
          <w:szCs w:val="24"/>
        </w:rPr>
        <w:t>F92</w:t>
      </w:r>
      <w:r>
        <w:rPr>
          <w:rFonts w:ascii="Verdana" w:hAnsi="Verdana"/>
          <w:sz w:val="24"/>
          <w:szCs w:val="24"/>
        </w:rPr>
        <w:t xml:space="preserve">, </w:t>
      </w:r>
      <w:r w:rsidRPr="0035530E">
        <w:rPr>
          <w:rFonts w:ascii="Verdana" w:hAnsi="Verdana"/>
          <w:sz w:val="24"/>
          <w:szCs w:val="24"/>
        </w:rPr>
        <w:t>Hidden Treasure Trust</w:t>
      </w:r>
      <w:r>
        <w:rPr>
          <w:rFonts w:ascii="Verdana" w:hAnsi="Verdana"/>
          <w:sz w:val="24"/>
          <w:szCs w:val="24"/>
        </w:rPr>
        <w:t xml:space="preserve">, </w:t>
      </w:r>
      <w:r w:rsidRPr="0035530E">
        <w:rPr>
          <w:rFonts w:ascii="Verdana" w:hAnsi="Verdana"/>
          <w:sz w:val="24"/>
          <w:szCs w:val="24"/>
        </w:rPr>
        <w:t>Partington Family Practice</w:t>
      </w:r>
      <w:r w:rsidR="00345688">
        <w:rPr>
          <w:rFonts w:ascii="Verdana" w:hAnsi="Verdana"/>
          <w:sz w:val="24"/>
          <w:szCs w:val="24"/>
        </w:rPr>
        <w:t xml:space="preserve"> and</w:t>
      </w:r>
      <w:r>
        <w:rPr>
          <w:rFonts w:ascii="Verdana" w:hAnsi="Verdana"/>
          <w:sz w:val="24"/>
          <w:szCs w:val="24"/>
        </w:rPr>
        <w:t xml:space="preserve"> </w:t>
      </w:r>
      <w:r w:rsidRPr="0035530E">
        <w:rPr>
          <w:rFonts w:ascii="Verdana" w:hAnsi="Verdana"/>
          <w:sz w:val="24"/>
          <w:szCs w:val="24"/>
        </w:rPr>
        <w:t>Trafford Leisure</w:t>
      </w:r>
      <w:r>
        <w:rPr>
          <w:rFonts w:ascii="Verdana" w:hAnsi="Verdana"/>
          <w:sz w:val="24"/>
          <w:szCs w:val="24"/>
        </w:rPr>
        <w:t>.</w:t>
      </w:r>
    </w:p>
    <w:p w14:paraId="68509D76" w14:textId="4C1ADFBA" w:rsidR="00397F13" w:rsidRDefault="00397F13" w:rsidP="00DF4B61">
      <w:pPr>
        <w:rPr>
          <w:rFonts w:ascii="Verdana" w:hAnsi="Verdana"/>
          <w:sz w:val="24"/>
          <w:szCs w:val="24"/>
        </w:rPr>
      </w:pPr>
      <w:r>
        <w:rPr>
          <w:rFonts w:ascii="Verdana" w:hAnsi="Verdana"/>
          <w:sz w:val="24"/>
          <w:szCs w:val="24"/>
        </w:rPr>
        <w:t>We will also provid</w:t>
      </w:r>
      <w:r w:rsidR="004F2B02">
        <w:rPr>
          <w:rFonts w:ascii="Verdana" w:hAnsi="Verdana"/>
          <w:sz w:val="24"/>
          <w:szCs w:val="24"/>
        </w:rPr>
        <w:t>e</w:t>
      </w:r>
      <w:r>
        <w:rPr>
          <w:rFonts w:ascii="Verdana" w:hAnsi="Verdana"/>
          <w:sz w:val="24"/>
          <w:szCs w:val="24"/>
        </w:rPr>
        <w:t xml:space="preserve"> cooking classes</w:t>
      </w:r>
      <w:r w:rsidR="004F2B02">
        <w:rPr>
          <w:rFonts w:ascii="Verdana" w:hAnsi="Verdana"/>
          <w:sz w:val="24"/>
          <w:szCs w:val="24"/>
        </w:rPr>
        <w:t xml:space="preserve"> as </w:t>
      </w:r>
      <w:r w:rsidR="00155C4E">
        <w:rPr>
          <w:rFonts w:ascii="Verdana" w:hAnsi="Verdana"/>
          <w:sz w:val="24"/>
          <w:szCs w:val="24"/>
        </w:rPr>
        <w:t>p</w:t>
      </w:r>
      <w:r w:rsidR="004F2B02">
        <w:rPr>
          <w:rFonts w:ascii="Verdana" w:hAnsi="Verdana"/>
          <w:sz w:val="24"/>
          <w:szCs w:val="24"/>
        </w:rPr>
        <w:t xml:space="preserve">art of the Feel Better Partington programme. </w:t>
      </w:r>
    </w:p>
    <w:p w14:paraId="00755327" w14:textId="3D959F8C" w:rsidR="00155C4E" w:rsidRPr="00DF4B61" w:rsidRDefault="00155C4E" w:rsidP="00DF4B61">
      <w:pPr>
        <w:rPr>
          <w:rFonts w:ascii="Verdana" w:hAnsi="Verdana"/>
          <w:sz w:val="24"/>
          <w:szCs w:val="24"/>
        </w:rPr>
      </w:pPr>
      <w:r>
        <w:rPr>
          <w:rFonts w:ascii="Verdana" w:hAnsi="Verdana"/>
          <w:sz w:val="24"/>
          <w:szCs w:val="24"/>
        </w:rPr>
        <w:t xml:space="preserve">We will also assist service users who do not engage, or who stop, engaging with </w:t>
      </w:r>
      <w:r w:rsidR="005355C4">
        <w:rPr>
          <w:rFonts w:ascii="Verdana" w:hAnsi="Verdana"/>
          <w:sz w:val="24"/>
          <w:szCs w:val="24"/>
        </w:rPr>
        <w:t>t</w:t>
      </w:r>
      <w:r>
        <w:rPr>
          <w:rFonts w:ascii="Verdana" w:hAnsi="Verdana"/>
          <w:sz w:val="24"/>
          <w:szCs w:val="24"/>
        </w:rPr>
        <w:t xml:space="preserve">he programme </w:t>
      </w:r>
      <w:r w:rsidR="0047013F">
        <w:rPr>
          <w:rFonts w:ascii="Verdana" w:hAnsi="Verdana"/>
          <w:sz w:val="24"/>
          <w:szCs w:val="24"/>
        </w:rPr>
        <w:t>to overcome any non-health related barriers that are preventing their participation.</w:t>
      </w:r>
      <w:r w:rsidR="005355C4">
        <w:rPr>
          <w:rFonts w:ascii="Verdana" w:hAnsi="Verdana"/>
          <w:sz w:val="24"/>
          <w:szCs w:val="24"/>
        </w:rPr>
        <w:t xml:space="preserve"> We will</w:t>
      </w:r>
      <w:r w:rsidR="00345688">
        <w:rPr>
          <w:rFonts w:ascii="Verdana" w:hAnsi="Verdana"/>
          <w:sz w:val="24"/>
          <w:szCs w:val="24"/>
        </w:rPr>
        <w:t>,</w:t>
      </w:r>
      <w:r w:rsidR="005355C4">
        <w:rPr>
          <w:rFonts w:ascii="Verdana" w:hAnsi="Verdana"/>
          <w:sz w:val="24"/>
          <w:szCs w:val="24"/>
        </w:rPr>
        <w:t xml:space="preserve"> </w:t>
      </w:r>
      <w:r w:rsidR="009A3227">
        <w:rPr>
          <w:rFonts w:ascii="Verdana" w:hAnsi="Verdana"/>
          <w:sz w:val="24"/>
          <w:szCs w:val="24"/>
        </w:rPr>
        <w:t>w</w:t>
      </w:r>
      <w:r w:rsidR="00345688">
        <w:rPr>
          <w:rFonts w:ascii="Verdana" w:hAnsi="Verdana"/>
          <w:sz w:val="24"/>
          <w:szCs w:val="24"/>
        </w:rPr>
        <w:t>h</w:t>
      </w:r>
      <w:r w:rsidR="009A3227">
        <w:rPr>
          <w:rFonts w:ascii="Verdana" w:hAnsi="Verdana"/>
          <w:sz w:val="24"/>
          <w:szCs w:val="24"/>
        </w:rPr>
        <w:t xml:space="preserve">ere relevant </w:t>
      </w:r>
      <w:r w:rsidR="005355C4">
        <w:rPr>
          <w:rFonts w:ascii="Verdana" w:hAnsi="Verdana"/>
          <w:sz w:val="24"/>
          <w:szCs w:val="24"/>
        </w:rPr>
        <w:t>signpost</w:t>
      </w:r>
      <w:r w:rsidR="00420B18">
        <w:rPr>
          <w:rFonts w:ascii="Verdana" w:hAnsi="Verdana"/>
          <w:sz w:val="24"/>
          <w:szCs w:val="24"/>
        </w:rPr>
        <w:t xml:space="preserve"> people</w:t>
      </w:r>
      <w:r w:rsidR="005355C4">
        <w:rPr>
          <w:rFonts w:ascii="Verdana" w:hAnsi="Verdana"/>
          <w:sz w:val="24"/>
          <w:szCs w:val="24"/>
        </w:rPr>
        <w:t>,</w:t>
      </w:r>
      <w:r w:rsidR="00354D39">
        <w:rPr>
          <w:rFonts w:ascii="Verdana" w:hAnsi="Verdana"/>
          <w:sz w:val="24"/>
          <w:szCs w:val="24"/>
        </w:rPr>
        <w:t xml:space="preserve"> </w:t>
      </w:r>
      <w:r w:rsidR="00DC4BF6">
        <w:rPr>
          <w:rFonts w:ascii="Verdana" w:hAnsi="Verdana"/>
          <w:sz w:val="24"/>
          <w:szCs w:val="24"/>
        </w:rPr>
        <w:t xml:space="preserve">or </w:t>
      </w:r>
      <w:r w:rsidR="00354D39">
        <w:rPr>
          <w:rFonts w:ascii="Verdana" w:hAnsi="Verdana"/>
          <w:sz w:val="24"/>
          <w:szCs w:val="24"/>
        </w:rPr>
        <w:t>contact a third party directly, or deal with</w:t>
      </w:r>
      <w:r w:rsidR="00420B18">
        <w:rPr>
          <w:rFonts w:ascii="Verdana" w:hAnsi="Verdana"/>
          <w:sz w:val="24"/>
          <w:szCs w:val="24"/>
        </w:rPr>
        <w:t xml:space="preserve"> any</w:t>
      </w:r>
      <w:r w:rsidR="00354D39">
        <w:rPr>
          <w:rFonts w:ascii="Verdana" w:hAnsi="Verdana"/>
          <w:sz w:val="24"/>
          <w:szCs w:val="24"/>
        </w:rPr>
        <w:t xml:space="preserve"> issue</w:t>
      </w:r>
      <w:r w:rsidR="00420B18">
        <w:rPr>
          <w:rFonts w:ascii="Verdana" w:hAnsi="Verdana"/>
          <w:sz w:val="24"/>
          <w:szCs w:val="24"/>
        </w:rPr>
        <w:t>s</w:t>
      </w:r>
      <w:r w:rsidR="00354D39">
        <w:rPr>
          <w:rFonts w:ascii="Verdana" w:hAnsi="Verdana"/>
          <w:sz w:val="24"/>
          <w:szCs w:val="24"/>
        </w:rPr>
        <w:t xml:space="preserve"> in-house. </w:t>
      </w:r>
      <w:r w:rsidR="005355C4">
        <w:rPr>
          <w:rFonts w:ascii="Verdana" w:hAnsi="Verdana"/>
          <w:sz w:val="24"/>
          <w:szCs w:val="24"/>
        </w:rPr>
        <w:t xml:space="preserve"> </w:t>
      </w:r>
      <w:r w:rsidR="0047013F">
        <w:rPr>
          <w:rFonts w:ascii="Verdana" w:hAnsi="Verdana"/>
          <w:sz w:val="24"/>
          <w:szCs w:val="24"/>
        </w:rPr>
        <w:t xml:space="preserve">  </w:t>
      </w:r>
    </w:p>
    <w:p w14:paraId="61E50382" w14:textId="3A26F627" w:rsidR="00DF4B61" w:rsidRPr="00C50351" w:rsidRDefault="00272B40" w:rsidP="00DF4B61">
      <w:pPr>
        <w:rPr>
          <w:rFonts w:ascii="Georgia" w:hAnsi="Georgia"/>
          <w:b/>
          <w:sz w:val="28"/>
          <w:szCs w:val="24"/>
        </w:rPr>
      </w:pPr>
      <w:r>
        <w:rPr>
          <w:rFonts w:ascii="Georgia" w:hAnsi="Georgia"/>
          <w:b/>
          <w:sz w:val="28"/>
          <w:szCs w:val="24"/>
        </w:rPr>
        <w:t xml:space="preserve">The </w:t>
      </w:r>
      <w:r w:rsidR="005A716A">
        <w:rPr>
          <w:rFonts w:ascii="Georgia" w:hAnsi="Georgia"/>
          <w:b/>
          <w:sz w:val="28"/>
          <w:szCs w:val="24"/>
        </w:rPr>
        <w:t>T</w:t>
      </w:r>
      <w:r>
        <w:rPr>
          <w:rFonts w:ascii="Georgia" w:hAnsi="Georgia"/>
          <w:b/>
          <w:sz w:val="28"/>
          <w:szCs w:val="24"/>
        </w:rPr>
        <w:t xml:space="preserve">ype of </w:t>
      </w:r>
      <w:r w:rsidR="005A716A">
        <w:rPr>
          <w:rFonts w:ascii="Georgia" w:hAnsi="Georgia"/>
          <w:b/>
          <w:sz w:val="28"/>
          <w:szCs w:val="24"/>
        </w:rPr>
        <w:t>P</w:t>
      </w:r>
      <w:r>
        <w:rPr>
          <w:rFonts w:ascii="Georgia" w:hAnsi="Georgia"/>
          <w:b/>
          <w:sz w:val="28"/>
          <w:szCs w:val="24"/>
        </w:rPr>
        <w:t xml:space="preserve">ersonal </w:t>
      </w:r>
      <w:r w:rsidR="005A716A">
        <w:rPr>
          <w:rFonts w:ascii="Georgia" w:hAnsi="Georgia"/>
          <w:b/>
          <w:sz w:val="28"/>
          <w:szCs w:val="24"/>
        </w:rPr>
        <w:t>I</w:t>
      </w:r>
      <w:r>
        <w:rPr>
          <w:rFonts w:ascii="Georgia" w:hAnsi="Georgia"/>
          <w:b/>
          <w:sz w:val="28"/>
          <w:szCs w:val="24"/>
        </w:rPr>
        <w:t xml:space="preserve">nformation </w:t>
      </w:r>
      <w:r w:rsidR="005A716A">
        <w:rPr>
          <w:rFonts w:ascii="Georgia" w:hAnsi="Georgia"/>
          <w:b/>
          <w:sz w:val="28"/>
          <w:szCs w:val="24"/>
        </w:rPr>
        <w:t>W</w:t>
      </w:r>
      <w:r>
        <w:rPr>
          <w:rFonts w:ascii="Georgia" w:hAnsi="Georgia"/>
          <w:b/>
          <w:sz w:val="28"/>
          <w:szCs w:val="24"/>
        </w:rPr>
        <w:t xml:space="preserve">e </w:t>
      </w:r>
      <w:r w:rsidR="005A716A">
        <w:rPr>
          <w:rFonts w:ascii="Georgia" w:hAnsi="Georgia"/>
          <w:b/>
          <w:sz w:val="28"/>
          <w:szCs w:val="24"/>
        </w:rPr>
        <w:t>C</w:t>
      </w:r>
      <w:r>
        <w:rPr>
          <w:rFonts w:ascii="Georgia" w:hAnsi="Georgia"/>
          <w:b/>
          <w:sz w:val="28"/>
          <w:szCs w:val="24"/>
        </w:rPr>
        <w:t>ollect</w:t>
      </w:r>
      <w:r w:rsidR="00DF4B61" w:rsidRPr="00C50351">
        <w:rPr>
          <w:rFonts w:ascii="Georgia" w:hAnsi="Georgia"/>
          <w:b/>
          <w:sz w:val="28"/>
          <w:szCs w:val="24"/>
        </w:rPr>
        <w:t xml:space="preserve"> </w:t>
      </w:r>
    </w:p>
    <w:p w14:paraId="29C47B0E" w14:textId="77777777" w:rsidR="00DF4B61" w:rsidRPr="001E041F" w:rsidRDefault="00DF4B61" w:rsidP="00DF4B61">
      <w:pPr>
        <w:rPr>
          <w:rFonts w:ascii="Verdana" w:hAnsi="Verdana"/>
          <w:sz w:val="24"/>
          <w:szCs w:val="24"/>
        </w:rPr>
      </w:pPr>
      <w:r w:rsidRPr="00590587">
        <w:rPr>
          <w:rFonts w:ascii="Verdana" w:hAnsi="Verdana"/>
          <w:sz w:val="24"/>
          <w:szCs w:val="24"/>
        </w:rPr>
        <w:t>We currently collect and process the following information:</w:t>
      </w:r>
    </w:p>
    <w:p w14:paraId="71B17FFB" w14:textId="24206E77" w:rsidR="00DF4B61" w:rsidRPr="001E041F" w:rsidRDefault="00DF4B61" w:rsidP="00DF4B61">
      <w:pPr>
        <w:pStyle w:val="ListParagraph"/>
        <w:numPr>
          <w:ilvl w:val="0"/>
          <w:numId w:val="1"/>
        </w:numPr>
        <w:rPr>
          <w:rFonts w:ascii="Verdana" w:hAnsi="Verdana"/>
          <w:sz w:val="24"/>
          <w:szCs w:val="24"/>
        </w:rPr>
      </w:pPr>
      <w:r w:rsidRPr="001E041F">
        <w:rPr>
          <w:rFonts w:ascii="Verdana" w:hAnsi="Verdana"/>
          <w:sz w:val="24"/>
          <w:szCs w:val="24"/>
        </w:rPr>
        <w:t>Personal identifiers, contact</w:t>
      </w:r>
      <w:r w:rsidR="005619B8">
        <w:rPr>
          <w:rFonts w:ascii="Verdana" w:hAnsi="Verdana"/>
          <w:sz w:val="24"/>
          <w:szCs w:val="24"/>
        </w:rPr>
        <w:t xml:space="preserve"> details</w:t>
      </w:r>
      <w:r w:rsidRPr="001E041F">
        <w:rPr>
          <w:rFonts w:ascii="Verdana" w:hAnsi="Verdana"/>
          <w:sz w:val="24"/>
          <w:szCs w:val="24"/>
        </w:rPr>
        <w:t xml:space="preserve"> and characteristics (for example, name contact details</w:t>
      </w:r>
      <w:r w:rsidR="00C93573">
        <w:rPr>
          <w:rFonts w:ascii="Verdana" w:hAnsi="Verdana"/>
          <w:sz w:val="24"/>
          <w:szCs w:val="24"/>
        </w:rPr>
        <w:t>, and date of birth</w:t>
      </w:r>
      <w:r w:rsidRPr="001E041F">
        <w:rPr>
          <w:rFonts w:ascii="Verdana" w:hAnsi="Verdana"/>
          <w:sz w:val="24"/>
          <w:szCs w:val="24"/>
        </w:rPr>
        <w:t>)</w:t>
      </w:r>
    </w:p>
    <w:p w14:paraId="797C1979" w14:textId="3F0098AD" w:rsidR="005C7BF5" w:rsidRDefault="00C93573" w:rsidP="0035530E">
      <w:pPr>
        <w:pStyle w:val="ListParagraph"/>
        <w:numPr>
          <w:ilvl w:val="0"/>
          <w:numId w:val="1"/>
        </w:numPr>
        <w:rPr>
          <w:rFonts w:ascii="Verdana" w:hAnsi="Verdana"/>
          <w:noProof/>
          <w:sz w:val="24"/>
          <w:szCs w:val="24"/>
          <w:lang w:eastAsia="en-GB"/>
        </w:rPr>
      </w:pPr>
      <w:r w:rsidRPr="00C93573">
        <w:rPr>
          <w:rFonts w:ascii="Verdana" w:hAnsi="Verdana"/>
          <w:sz w:val="24"/>
          <w:szCs w:val="24"/>
        </w:rPr>
        <w:t xml:space="preserve">Sensitive personal data: </w:t>
      </w:r>
      <w:r w:rsidR="00C64C40" w:rsidRPr="00C93573">
        <w:rPr>
          <w:rFonts w:ascii="Verdana" w:hAnsi="Verdana"/>
          <w:sz w:val="24"/>
          <w:szCs w:val="24"/>
        </w:rPr>
        <w:t>ethnicity, gender, health information, disabilities, and</w:t>
      </w:r>
      <w:r w:rsidRPr="00C93573">
        <w:rPr>
          <w:rFonts w:ascii="Verdana" w:hAnsi="Verdana"/>
          <w:sz w:val="24"/>
          <w:szCs w:val="24"/>
        </w:rPr>
        <w:t xml:space="preserve"> whether language translat</w:t>
      </w:r>
      <w:r>
        <w:rPr>
          <w:rFonts w:ascii="Verdana" w:hAnsi="Verdana"/>
          <w:sz w:val="24"/>
          <w:szCs w:val="24"/>
        </w:rPr>
        <w:t>ion is needed</w:t>
      </w:r>
      <w:r w:rsidRPr="00C93573">
        <w:rPr>
          <w:rFonts w:ascii="Verdana" w:hAnsi="Verdana"/>
          <w:sz w:val="24"/>
          <w:szCs w:val="24"/>
        </w:rPr>
        <w:t xml:space="preserve">. </w:t>
      </w:r>
    </w:p>
    <w:p w14:paraId="277B3CBE" w14:textId="77777777" w:rsidR="00BB60D9" w:rsidRDefault="00BB60D9" w:rsidP="00BB60D9">
      <w:pPr>
        <w:pStyle w:val="ListParagraph"/>
        <w:ind w:left="360"/>
        <w:rPr>
          <w:rFonts w:ascii="Verdana" w:hAnsi="Verdana"/>
          <w:noProof/>
          <w:sz w:val="24"/>
          <w:szCs w:val="24"/>
          <w:lang w:eastAsia="en-GB"/>
        </w:rPr>
      </w:pPr>
    </w:p>
    <w:p w14:paraId="02D3CA7E" w14:textId="7B6E79BF" w:rsidR="00BB60D9" w:rsidRPr="00BB60D9" w:rsidRDefault="00BB60D9" w:rsidP="00BB60D9">
      <w:pPr>
        <w:pStyle w:val="ListParagraph"/>
        <w:numPr>
          <w:ilvl w:val="0"/>
          <w:numId w:val="1"/>
        </w:numPr>
        <w:rPr>
          <w:rFonts w:ascii="Verdana" w:hAnsi="Verdana"/>
          <w:noProof/>
          <w:sz w:val="24"/>
          <w:szCs w:val="24"/>
          <w:lang w:eastAsia="en-GB"/>
        </w:rPr>
      </w:pPr>
      <w:r>
        <w:rPr>
          <w:rFonts w:ascii="Verdana" w:hAnsi="Verdana"/>
          <w:noProof/>
          <w:sz w:val="24"/>
          <w:szCs w:val="24"/>
          <w:lang w:eastAsia="en-GB"/>
        </w:rPr>
        <w:lastRenderedPageBreak/>
        <w:t>Where a person attends our cooking classes, we will collect and process indormation in</w:t>
      </w:r>
      <w:r w:rsidR="00C361C5">
        <w:rPr>
          <w:rFonts w:ascii="Verdana" w:hAnsi="Verdana"/>
          <w:noProof/>
          <w:sz w:val="24"/>
          <w:szCs w:val="24"/>
          <w:lang w:eastAsia="en-GB"/>
        </w:rPr>
        <w:t xml:space="preserve"> </w:t>
      </w:r>
      <w:r>
        <w:rPr>
          <w:rFonts w:ascii="Verdana" w:hAnsi="Verdana"/>
          <w:noProof/>
          <w:sz w:val="24"/>
          <w:szCs w:val="24"/>
          <w:lang w:eastAsia="en-GB"/>
        </w:rPr>
        <w:t>relation to any food allergies and dietery requirements.</w:t>
      </w:r>
    </w:p>
    <w:p w14:paraId="3867BEDA" w14:textId="77777777" w:rsidR="005C7BF5" w:rsidRDefault="005C7BF5" w:rsidP="005C7BF5">
      <w:pPr>
        <w:pStyle w:val="ListParagraph"/>
        <w:ind w:left="360"/>
        <w:rPr>
          <w:rFonts w:ascii="Verdana" w:hAnsi="Verdana"/>
          <w:noProof/>
          <w:sz w:val="24"/>
          <w:szCs w:val="24"/>
          <w:lang w:eastAsia="en-GB"/>
        </w:rPr>
      </w:pPr>
    </w:p>
    <w:p w14:paraId="0A492BED" w14:textId="1CA38284" w:rsidR="00DF4B61" w:rsidRDefault="00577BEB" w:rsidP="0035530E">
      <w:pPr>
        <w:pStyle w:val="ListParagraph"/>
        <w:numPr>
          <w:ilvl w:val="0"/>
          <w:numId w:val="1"/>
        </w:numPr>
        <w:rPr>
          <w:rFonts w:ascii="Verdana" w:hAnsi="Verdana"/>
          <w:noProof/>
          <w:sz w:val="24"/>
          <w:szCs w:val="24"/>
          <w:lang w:eastAsia="en-GB"/>
        </w:rPr>
      </w:pPr>
      <w:r>
        <w:rPr>
          <w:rFonts w:ascii="Verdana" w:hAnsi="Verdana"/>
          <w:sz w:val="24"/>
          <w:szCs w:val="24"/>
        </w:rPr>
        <w:t>Where a person needs support with non-health related issues we will</w:t>
      </w:r>
      <w:r w:rsidR="005C7BF5">
        <w:rPr>
          <w:rFonts w:ascii="Verdana" w:hAnsi="Verdana"/>
          <w:sz w:val="24"/>
          <w:szCs w:val="24"/>
        </w:rPr>
        <w:t xml:space="preserve"> collect and process appropriate</w:t>
      </w:r>
      <w:r w:rsidR="00AF121B">
        <w:rPr>
          <w:rFonts w:ascii="Verdana" w:hAnsi="Verdana"/>
          <w:sz w:val="24"/>
          <w:szCs w:val="24"/>
        </w:rPr>
        <w:t xml:space="preserve"> and relevant data only</w:t>
      </w:r>
      <w:r w:rsidR="00BA4651">
        <w:rPr>
          <w:rFonts w:ascii="Verdana" w:hAnsi="Verdana"/>
          <w:sz w:val="24"/>
          <w:szCs w:val="24"/>
        </w:rPr>
        <w:t>,</w:t>
      </w:r>
      <w:r w:rsidR="00C361C5">
        <w:rPr>
          <w:rFonts w:ascii="Verdana" w:hAnsi="Verdana"/>
          <w:sz w:val="24"/>
          <w:szCs w:val="24"/>
        </w:rPr>
        <w:t xml:space="preserve"> f</w:t>
      </w:r>
      <w:r w:rsidR="00AF121B">
        <w:rPr>
          <w:rFonts w:ascii="Verdana" w:hAnsi="Verdana"/>
          <w:sz w:val="24"/>
          <w:szCs w:val="24"/>
        </w:rPr>
        <w:t>or the purpose of signposting</w:t>
      </w:r>
      <w:r w:rsidR="00BA4651">
        <w:rPr>
          <w:rFonts w:ascii="Verdana" w:hAnsi="Verdana"/>
          <w:sz w:val="24"/>
          <w:szCs w:val="24"/>
        </w:rPr>
        <w:t xml:space="preserve"> people</w:t>
      </w:r>
      <w:r w:rsidR="00AF121B">
        <w:rPr>
          <w:rFonts w:ascii="Verdana" w:hAnsi="Verdana"/>
          <w:sz w:val="24"/>
          <w:szCs w:val="24"/>
        </w:rPr>
        <w:t>, contact</w:t>
      </w:r>
      <w:r w:rsidR="00F52275">
        <w:rPr>
          <w:rFonts w:ascii="Verdana" w:hAnsi="Verdana"/>
          <w:sz w:val="24"/>
          <w:szCs w:val="24"/>
        </w:rPr>
        <w:t>ing</w:t>
      </w:r>
      <w:r w:rsidR="00AF121B">
        <w:rPr>
          <w:rFonts w:ascii="Verdana" w:hAnsi="Verdana"/>
          <w:sz w:val="24"/>
          <w:szCs w:val="24"/>
        </w:rPr>
        <w:t xml:space="preserve"> a third party directly</w:t>
      </w:r>
      <w:r w:rsidR="00F52275">
        <w:rPr>
          <w:rFonts w:ascii="Verdana" w:hAnsi="Verdana"/>
          <w:sz w:val="24"/>
          <w:szCs w:val="24"/>
        </w:rPr>
        <w:t xml:space="preserve"> with the client present</w:t>
      </w:r>
      <w:r w:rsidR="00AF121B">
        <w:rPr>
          <w:rFonts w:ascii="Verdana" w:hAnsi="Verdana"/>
          <w:sz w:val="24"/>
          <w:szCs w:val="24"/>
        </w:rPr>
        <w:t xml:space="preserve">, or </w:t>
      </w:r>
      <w:r w:rsidR="00BA4651">
        <w:rPr>
          <w:rFonts w:ascii="Verdana" w:hAnsi="Verdana"/>
          <w:sz w:val="24"/>
          <w:szCs w:val="24"/>
        </w:rPr>
        <w:t xml:space="preserve">to </w:t>
      </w:r>
      <w:r w:rsidR="00AF121B">
        <w:rPr>
          <w:rFonts w:ascii="Verdana" w:hAnsi="Verdana"/>
          <w:sz w:val="24"/>
          <w:szCs w:val="24"/>
        </w:rPr>
        <w:t xml:space="preserve">deal with the issue in-house.  This information may </w:t>
      </w:r>
      <w:r w:rsidR="00BF273C">
        <w:rPr>
          <w:rFonts w:ascii="Verdana" w:hAnsi="Verdana"/>
          <w:sz w:val="24"/>
          <w:szCs w:val="24"/>
        </w:rPr>
        <w:t>include, but is not limited to income details</w:t>
      </w:r>
      <w:r w:rsidR="00914F78">
        <w:rPr>
          <w:rFonts w:ascii="Verdana" w:hAnsi="Verdana"/>
          <w:sz w:val="24"/>
          <w:szCs w:val="24"/>
        </w:rPr>
        <w:t xml:space="preserve"> including wage, salary and welfare benefit</w:t>
      </w:r>
      <w:r w:rsidR="00B04FB0">
        <w:rPr>
          <w:rFonts w:ascii="Verdana" w:hAnsi="Verdana"/>
          <w:sz w:val="24"/>
          <w:szCs w:val="24"/>
        </w:rPr>
        <w:t>s</w:t>
      </w:r>
      <w:r w:rsidR="00BF273C">
        <w:rPr>
          <w:rFonts w:ascii="Verdana" w:hAnsi="Verdana"/>
          <w:sz w:val="24"/>
          <w:szCs w:val="24"/>
        </w:rPr>
        <w:t>,</w:t>
      </w:r>
      <w:r w:rsidR="00A54C4E">
        <w:rPr>
          <w:rFonts w:ascii="Verdana" w:hAnsi="Verdana"/>
          <w:sz w:val="24"/>
          <w:szCs w:val="24"/>
        </w:rPr>
        <w:t xml:space="preserve"> other financial information including debts, </w:t>
      </w:r>
      <w:r w:rsidR="00BC6724">
        <w:rPr>
          <w:rFonts w:ascii="Verdana" w:hAnsi="Verdana"/>
          <w:sz w:val="24"/>
          <w:szCs w:val="24"/>
        </w:rPr>
        <w:t>family and social circumstance details,</w:t>
      </w:r>
      <w:r w:rsidR="00B04FB0">
        <w:rPr>
          <w:rFonts w:ascii="Verdana" w:hAnsi="Verdana"/>
          <w:sz w:val="24"/>
          <w:szCs w:val="24"/>
        </w:rPr>
        <w:t xml:space="preserve"> any housing related issues.  The information collected will be dependent on the </w:t>
      </w:r>
      <w:r w:rsidR="00BB60D9">
        <w:rPr>
          <w:rFonts w:ascii="Verdana" w:hAnsi="Verdana"/>
          <w:sz w:val="24"/>
          <w:szCs w:val="24"/>
        </w:rPr>
        <w:t>circumstances of the</w:t>
      </w:r>
      <w:r w:rsidR="00255504">
        <w:rPr>
          <w:rFonts w:ascii="Verdana" w:hAnsi="Verdana"/>
          <w:sz w:val="24"/>
          <w:szCs w:val="24"/>
        </w:rPr>
        <w:t xml:space="preserve"> person we are assisting</w:t>
      </w:r>
      <w:r w:rsidR="00BB60D9">
        <w:rPr>
          <w:rFonts w:ascii="Verdana" w:hAnsi="Verdana"/>
          <w:sz w:val="24"/>
          <w:szCs w:val="24"/>
        </w:rPr>
        <w:t>.</w:t>
      </w:r>
      <w:r w:rsidR="00C64C40" w:rsidRPr="00C93573">
        <w:rPr>
          <w:rFonts w:ascii="Verdana" w:hAnsi="Verdana"/>
          <w:sz w:val="24"/>
          <w:szCs w:val="24"/>
        </w:rPr>
        <w:t xml:space="preserve"> </w:t>
      </w:r>
      <w:r w:rsidR="00C64C40" w:rsidRPr="00C93573">
        <w:rPr>
          <w:rFonts w:ascii="Verdana" w:hAnsi="Verdana"/>
          <w:noProof/>
          <w:sz w:val="24"/>
          <w:szCs w:val="24"/>
          <w:lang w:eastAsia="en-GB"/>
        </w:rPr>
        <w:t xml:space="preserve">  </w:t>
      </w:r>
    </w:p>
    <w:p w14:paraId="6E1E1ECE" w14:textId="77777777" w:rsidR="0035530E" w:rsidRPr="0035530E" w:rsidRDefault="0035530E" w:rsidP="0035530E">
      <w:pPr>
        <w:pStyle w:val="ListParagraph"/>
        <w:ind w:left="360"/>
        <w:rPr>
          <w:rFonts w:ascii="Verdana" w:hAnsi="Verdana"/>
          <w:noProof/>
          <w:sz w:val="24"/>
          <w:szCs w:val="24"/>
          <w:lang w:eastAsia="en-GB"/>
        </w:rPr>
      </w:pPr>
    </w:p>
    <w:p w14:paraId="3426D500" w14:textId="77777777" w:rsidR="00DF4B61" w:rsidRPr="00C50351" w:rsidRDefault="00DF4B61" w:rsidP="00DF4B61">
      <w:pPr>
        <w:rPr>
          <w:rFonts w:ascii="Georgia" w:hAnsi="Georgia"/>
          <w:b/>
          <w:sz w:val="28"/>
          <w:szCs w:val="24"/>
        </w:rPr>
      </w:pPr>
      <w:r w:rsidRPr="00C50351">
        <w:rPr>
          <w:rFonts w:ascii="Georgia" w:hAnsi="Georgia"/>
          <w:b/>
          <w:sz w:val="28"/>
          <w:szCs w:val="24"/>
        </w:rPr>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14:paraId="50C639CA" w14:textId="240E42A1" w:rsidR="00DF4B61" w:rsidRPr="00C5035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w:t>
      </w:r>
      <w:r w:rsidR="003A2255">
        <w:rPr>
          <w:rFonts w:ascii="Verdana" w:hAnsi="Verdana"/>
          <w:sz w:val="24"/>
          <w:szCs w:val="24"/>
        </w:rPr>
        <w:t xml:space="preserve"> </w:t>
      </w:r>
      <w:r w:rsidRPr="00C50351">
        <w:rPr>
          <w:rFonts w:ascii="Verdana" w:hAnsi="Verdana"/>
          <w:sz w:val="24"/>
          <w:szCs w:val="24"/>
        </w:rPr>
        <w:t>the following reason:</w:t>
      </w:r>
    </w:p>
    <w:p w14:paraId="059A07EA" w14:textId="193EE9E3" w:rsidR="003A2255" w:rsidRDefault="00EE5179" w:rsidP="00EE5179">
      <w:pPr>
        <w:pStyle w:val="ListParagraph"/>
        <w:numPr>
          <w:ilvl w:val="0"/>
          <w:numId w:val="2"/>
        </w:numPr>
        <w:rPr>
          <w:rFonts w:ascii="Verdana" w:hAnsi="Verdana"/>
          <w:bCs/>
          <w:sz w:val="24"/>
          <w:szCs w:val="24"/>
        </w:rPr>
      </w:pPr>
      <w:r w:rsidRPr="00EE5179">
        <w:rPr>
          <w:rFonts w:ascii="Verdana" w:hAnsi="Verdana"/>
          <w:bCs/>
          <w:sz w:val="24"/>
          <w:szCs w:val="24"/>
        </w:rPr>
        <w:t>The ensure Feel Better Partington, and its service providers can work together</w:t>
      </w:r>
      <w:r w:rsidR="005619B8">
        <w:rPr>
          <w:rFonts w:ascii="Verdana" w:hAnsi="Verdana"/>
          <w:bCs/>
          <w:sz w:val="24"/>
          <w:szCs w:val="24"/>
        </w:rPr>
        <w:t xml:space="preserve"> to </w:t>
      </w:r>
      <w:r w:rsidRPr="00EE5179">
        <w:rPr>
          <w:rFonts w:ascii="Verdana" w:hAnsi="Verdana"/>
          <w:bCs/>
          <w:sz w:val="24"/>
          <w:szCs w:val="24"/>
        </w:rPr>
        <w:t xml:space="preserve">help </w:t>
      </w:r>
      <w:r w:rsidR="00255504">
        <w:rPr>
          <w:rFonts w:ascii="Verdana" w:hAnsi="Verdana"/>
          <w:bCs/>
          <w:sz w:val="24"/>
          <w:szCs w:val="24"/>
        </w:rPr>
        <w:t xml:space="preserve">our </w:t>
      </w:r>
      <w:proofErr w:type="gramStart"/>
      <w:r w:rsidRPr="00EE5179">
        <w:rPr>
          <w:rFonts w:ascii="Verdana" w:hAnsi="Verdana"/>
          <w:bCs/>
          <w:sz w:val="24"/>
          <w:szCs w:val="24"/>
        </w:rPr>
        <w:t>local</w:t>
      </w:r>
      <w:r w:rsidR="00255504">
        <w:rPr>
          <w:rFonts w:ascii="Verdana" w:hAnsi="Verdana"/>
          <w:bCs/>
          <w:sz w:val="24"/>
          <w:szCs w:val="24"/>
        </w:rPr>
        <w:t xml:space="preserve"> </w:t>
      </w:r>
      <w:r w:rsidRPr="00EE5179">
        <w:rPr>
          <w:rFonts w:ascii="Verdana" w:hAnsi="Verdana"/>
          <w:bCs/>
          <w:sz w:val="24"/>
          <w:szCs w:val="24"/>
        </w:rPr>
        <w:t>residents</w:t>
      </w:r>
      <w:proofErr w:type="gramEnd"/>
      <w:r w:rsidRPr="00EE5179">
        <w:rPr>
          <w:rFonts w:ascii="Verdana" w:hAnsi="Verdana"/>
          <w:bCs/>
          <w:sz w:val="24"/>
          <w:szCs w:val="24"/>
        </w:rPr>
        <w:t xml:space="preserve"> </w:t>
      </w:r>
      <w:r w:rsidR="00142BC3">
        <w:rPr>
          <w:rFonts w:ascii="Verdana" w:hAnsi="Verdana"/>
          <w:bCs/>
          <w:sz w:val="24"/>
          <w:szCs w:val="24"/>
        </w:rPr>
        <w:t xml:space="preserve">to </w:t>
      </w:r>
      <w:r w:rsidRPr="00EE5179">
        <w:rPr>
          <w:rFonts w:ascii="Verdana" w:hAnsi="Verdana"/>
          <w:bCs/>
          <w:sz w:val="24"/>
          <w:szCs w:val="24"/>
        </w:rPr>
        <w:t>feel better and move towards better health.</w:t>
      </w:r>
    </w:p>
    <w:p w14:paraId="656B120F" w14:textId="18B934B4" w:rsidR="003201B1" w:rsidRDefault="003201B1" w:rsidP="003201B1">
      <w:pPr>
        <w:rPr>
          <w:rFonts w:ascii="Verdana" w:hAnsi="Verdana"/>
          <w:sz w:val="24"/>
          <w:szCs w:val="24"/>
        </w:rPr>
      </w:pPr>
      <w:r w:rsidRPr="003201B1">
        <w:rPr>
          <w:rFonts w:ascii="Verdana" w:hAnsi="Verdana"/>
          <w:sz w:val="24"/>
          <w:szCs w:val="24"/>
        </w:rPr>
        <w:t>We use the information that you give us to</w:t>
      </w:r>
      <w:r w:rsidR="00EE5179">
        <w:rPr>
          <w:rFonts w:ascii="Verdana" w:hAnsi="Verdana"/>
          <w:sz w:val="24"/>
          <w:szCs w:val="24"/>
        </w:rPr>
        <w:t>:</w:t>
      </w:r>
    </w:p>
    <w:p w14:paraId="5D8CFBD4" w14:textId="3BEC9D60" w:rsidR="00325798" w:rsidRDefault="00325798" w:rsidP="00325798">
      <w:pPr>
        <w:pStyle w:val="ListParagraph"/>
        <w:numPr>
          <w:ilvl w:val="0"/>
          <w:numId w:val="1"/>
        </w:numPr>
        <w:rPr>
          <w:rFonts w:ascii="Verdana" w:hAnsi="Verdana"/>
          <w:bCs/>
          <w:sz w:val="24"/>
          <w:szCs w:val="24"/>
        </w:rPr>
      </w:pPr>
      <w:r>
        <w:rPr>
          <w:rFonts w:ascii="Verdana" w:hAnsi="Verdana"/>
          <w:bCs/>
          <w:sz w:val="24"/>
          <w:szCs w:val="24"/>
        </w:rPr>
        <w:t>To ensure that you meet the criteria for the Feel Better Partington Scheme</w:t>
      </w:r>
      <w:r w:rsidR="00212DB9">
        <w:rPr>
          <w:rFonts w:ascii="Verdana" w:hAnsi="Verdana"/>
          <w:bCs/>
          <w:sz w:val="24"/>
          <w:szCs w:val="24"/>
        </w:rPr>
        <w:t>.</w:t>
      </w:r>
    </w:p>
    <w:p w14:paraId="3F68BAE4" w14:textId="3F690B8B" w:rsidR="00325798" w:rsidRDefault="00325798" w:rsidP="00325798">
      <w:pPr>
        <w:pStyle w:val="ListParagraph"/>
        <w:numPr>
          <w:ilvl w:val="0"/>
          <w:numId w:val="1"/>
        </w:numPr>
        <w:rPr>
          <w:rFonts w:ascii="Verdana" w:hAnsi="Verdana"/>
          <w:bCs/>
          <w:sz w:val="24"/>
          <w:szCs w:val="24"/>
        </w:rPr>
      </w:pPr>
      <w:r>
        <w:rPr>
          <w:rFonts w:ascii="Verdana" w:hAnsi="Verdana" w:cs="Arial"/>
          <w:bCs/>
          <w:color w:val="000000"/>
          <w:sz w:val="24"/>
          <w:szCs w:val="24"/>
        </w:rPr>
        <w:t>To e</w:t>
      </w:r>
      <w:r w:rsidRPr="00EE5179">
        <w:rPr>
          <w:rFonts w:ascii="Verdana" w:hAnsi="Verdana" w:cs="Arial"/>
          <w:bCs/>
          <w:color w:val="000000"/>
          <w:sz w:val="24"/>
          <w:szCs w:val="24"/>
        </w:rPr>
        <w:t xml:space="preserve">nsure that we have </w:t>
      </w:r>
      <w:r w:rsidR="00212DB9">
        <w:rPr>
          <w:rFonts w:ascii="Verdana" w:hAnsi="Verdana" w:cs="Arial"/>
          <w:bCs/>
          <w:color w:val="000000"/>
          <w:sz w:val="24"/>
          <w:szCs w:val="24"/>
        </w:rPr>
        <w:t>your</w:t>
      </w:r>
      <w:r w:rsidRPr="00EE5179">
        <w:rPr>
          <w:rFonts w:ascii="Verdana" w:hAnsi="Verdana" w:cs="Arial"/>
          <w:bCs/>
          <w:color w:val="000000"/>
          <w:sz w:val="24"/>
          <w:szCs w:val="24"/>
        </w:rPr>
        <w:t xml:space="preserve"> contact</w:t>
      </w:r>
      <w:r w:rsidR="00212DB9">
        <w:rPr>
          <w:rFonts w:ascii="Verdana" w:hAnsi="Verdana" w:cs="Arial"/>
          <w:bCs/>
          <w:color w:val="000000"/>
          <w:sz w:val="24"/>
          <w:szCs w:val="24"/>
        </w:rPr>
        <w:t xml:space="preserve"> </w:t>
      </w:r>
      <w:r w:rsidR="00212DB9" w:rsidRPr="00EE5179">
        <w:rPr>
          <w:rFonts w:ascii="Verdana" w:hAnsi="Verdana" w:cs="Arial"/>
          <w:bCs/>
          <w:color w:val="000000"/>
          <w:sz w:val="24"/>
          <w:szCs w:val="24"/>
        </w:rPr>
        <w:t>detail</w:t>
      </w:r>
      <w:r w:rsidR="00212DB9">
        <w:rPr>
          <w:rFonts w:ascii="Verdana" w:hAnsi="Verdana" w:cs="Arial"/>
          <w:bCs/>
          <w:color w:val="000000"/>
          <w:sz w:val="24"/>
          <w:szCs w:val="24"/>
        </w:rPr>
        <w:t>s.</w:t>
      </w:r>
    </w:p>
    <w:p w14:paraId="1FD58646" w14:textId="133CAF24" w:rsidR="00325798" w:rsidRDefault="00325798" w:rsidP="00F70070">
      <w:pPr>
        <w:pStyle w:val="ListParagraph"/>
        <w:numPr>
          <w:ilvl w:val="0"/>
          <w:numId w:val="1"/>
        </w:numPr>
        <w:rPr>
          <w:rFonts w:ascii="Verdana" w:hAnsi="Verdana"/>
          <w:bCs/>
          <w:sz w:val="24"/>
          <w:szCs w:val="24"/>
        </w:rPr>
      </w:pPr>
      <w:r>
        <w:rPr>
          <w:rFonts w:ascii="Verdana" w:hAnsi="Verdana"/>
          <w:bCs/>
          <w:sz w:val="24"/>
          <w:szCs w:val="24"/>
        </w:rPr>
        <w:t xml:space="preserve">To ensure </w:t>
      </w:r>
      <w:r w:rsidR="005619B8">
        <w:rPr>
          <w:rFonts w:ascii="Verdana" w:hAnsi="Verdana"/>
          <w:bCs/>
          <w:sz w:val="24"/>
          <w:szCs w:val="24"/>
        </w:rPr>
        <w:t xml:space="preserve">that the service providers under the </w:t>
      </w:r>
      <w:r>
        <w:rPr>
          <w:rFonts w:ascii="Verdana" w:hAnsi="Verdana"/>
          <w:bCs/>
          <w:sz w:val="24"/>
          <w:szCs w:val="24"/>
        </w:rPr>
        <w:t xml:space="preserve">Feel Better Partington </w:t>
      </w:r>
      <w:r w:rsidR="00BE7288">
        <w:rPr>
          <w:rFonts w:ascii="Verdana" w:hAnsi="Verdana"/>
          <w:bCs/>
          <w:sz w:val="24"/>
          <w:szCs w:val="24"/>
        </w:rPr>
        <w:t>ha</w:t>
      </w:r>
      <w:r w:rsidR="005619B8">
        <w:rPr>
          <w:rFonts w:ascii="Verdana" w:hAnsi="Verdana"/>
          <w:bCs/>
          <w:sz w:val="24"/>
          <w:szCs w:val="24"/>
        </w:rPr>
        <w:t>ve</w:t>
      </w:r>
      <w:r>
        <w:rPr>
          <w:rFonts w:ascii="Verdana" w:hAnsi="Verdana"/>
          <w:bCs/>
          <w:sz w:val="24"/>
          <w:szCs w:val="24"/>
        </w:rPr>
        <w:t xml:space="preserve"> a basic understanding of your long-term health condition(s) and any disabilities</w:t>
      </w:r>
      <w:r w:rsidR="005619B8">
        <w:rPr>
          <w:rFonts w:ascii="Verdana" w:hAnsi="Verdana"/>
          <w:bCs/>
          <w:sz w:val="24"/>
          <w:szCs w:val="24"/>
        </w:rPr>
        <w:t>, when you are referred to them.</w:t>
      </w:r>
    </w:p>
    <w:p w14:paraId="47AC7094" w14:textId="5736F576" w:rsidR="00BE7288" w:rsidRDefault="00BE7288" w:rsidP="00F70070">
      <w:pPr>
        <w:pStyle w:val="ListParagraph"/>
        <w:numPr>
          <w:ilvl w:val="0"/>
          <w:numId w:val="1"/>
        </w:numPr>
        <w:rPr>
          <w:rFonts w:ascii="Verdana" w:hAnsi="Verdana"/>
          <w:bCs/>
          <w:sz w:val="24"/>
          <w:szCs w:val="24"/>
        </w:rPr>
      </w:pPr>
      <w:r>
        <w:rPr>
          <w:rFonts w:ascii="Verdana" w:hAnsi="Verdana"/>
          <w:bCs/>
          <w:sz w:val="24"/>
          <w:szCs w:val="24"/>
        </w:rPr>
        <w:t>To understand if you need any support with language translation</w:t>
      </w:r>
      <w:r w:rsidR="005619B8">
        <w:rPr>
          <w:rFonts w:ascii="Verdana" w:hAnsi="Verdana"/>
          <w:bCs/>
          <w:sz w:val="24"/>
          <w:szCs w:val="24"/>
        </w:rPr>
        <w:t xml:space="preserve"> needs</w:t>
      </w:r>
      <w:r>
        <w:rPr>
          <w:rFonts w:ascii="Verdana" w:hAnsi="Verdana"/>
          <w:bCs/>
          <w:sz w:val="24"/>
          <w:szCs w:val="24"/>
        </w:rPr>
        <w:t>.</w:t>
      </w:r>
    </w:p>
    <w:p w14:paraId="7F42BCA3" w14:textId="08555D5A" w:rsidR="0059661A" w:rsidRDefault="0059661A" w:rsidP="00F70070">
      <w:pPr>
        <w:pStyle w:val="ListParagraph"/>
        <w:numPr>
          <w:ilvl w:val="0"/>
          <w:numId w:val="1"/>
        </w:numPr>
        <w:rPr>
          <w:rFonts w:ascii="Verdana" w:hAnsi="Verdana"/>
          <w:bCs/>
          <w:sz w:val="24"/>
          <w:szCs w:val="24"/>
        </w:rPr>
      </w:pPr>
      <w:r>
        <w:rPr>
          <w:rFonts w:ascii="Verdana" w:hAnsi="Verdana"/>
          <w:bCs/>
          <w:sz w:val="24"/>
          <w:szCs w:val="24"/>
        </w:rPr>
        <w:t xml:space="preserve">To ensure that participants in our cooking classes </w:t>
      </w:r>
      <w:r w:rsidR="00B863B8">
        <w:rPr>
          <w:rFonts w:ascii="Verdana" w:hAnsi="Verdana"/>
          <w:bCs/>
          <w:sz w:val="24"/>
          <w:szCs w:val="24"/>
        </w:rPr>
        <w:t xml:space="preserve">have their food allergies and dietary requirements </w:t>
      </w:r>
      <w:proofErr w:type="gramStart"/>
      <w:r w:rsidR="00B863B8">
        <w:rPr>
          <w:rFonts w:ascii="Verdana" w:hAnsi="Verdana"/>
          <w:bCs/>
          <w:sz w:val="24"/>
          <w:szCs w:val="24"/>
        </w:rPr>
        <w:t>taken</w:t>
      </w:r>
      <w:r w:rsidR="00142BC3">
        <w:rPr>
          <w:rFonts w:ascii="Verdana" w:hAnsi="Verdana"/>
          <w:bCs/>
          <w:sz w:val="24"/>
          <w:szCs w:val="24"/>
        </w:rPr>
        <w:t xml:space="preserve"> </w:t>
      </w:r>
      <w:r w:rsidR="00B863B8">
        <w:rPr>
          <w:rFonts w:ascii="Verdana" w:hAnsi="Verdana"/>
          <w:bCs/>
          <w:sz w:val="24"/>
          <w:szCs w:val="24"/>
        </w:rPr>
        <w:t>into account</w:t>
      </w:r>
      <w:proofErr w:type="gramEnd"/>
      <w:r w:rsidR="00B863B8">
        <w:rPr>
          <w:rFonts w:ascii="Verdana" w:hAnsi="Verdana"/>
          <w:bCs/>
          <w:sz w:val="24"/>
          <w:szCs w:val="24"/>
        </w:rPr>
        <w:t>.</w:t>
      </w:r>
    </w:p>
    <w:p w14:paraId="446B93B4" w14:textId="62EFB87B" w:rsidR="00B863B8" w:rsidRPr="00F70070" w:rsidRDefault="00B863B8" w:rsidP="00F70070">
      <w:pPr>
        <w:pStyle w:val="ListParagraph"/>
        <w:numPr>
          <w:ilvl w:val="0"/>
          <w:numId w:val="1"/>
        </w:numPr>
        <w:rPr>
          <w:rFonts w:ascii="Verdana" w:hAnsi="Verdana"/>
          <w:bCs/>
          <w:sz w:val="24"/>
          <w:szCs w:val="24"/>
        </w:rPr>
      </w:pPr>
      <w:r>
        <w:rPr>
          <w:rFonts w:ascii="Verdana" w:hAnsi="Verdana"/>
          <w:bCs/>
          <w:sz w:val="24"/>
          <w:szCs w:val="24"/>
        </w:rPr>
        <w:t>To ensure that if people need support with</w:t>
      </w:r>
      <w:r w:rsidR="00BB5BE6">
        <w:rPr>
          <w:rFonts w:ascii="Verdana" w:hAnsi="Verdana"/>
          <w:bCs/>
          <w:sz w:val="24"/>
          <w:szCs w:val="24"/>
        </w:rPr>
        <w:t xml:space="preserve"> non-health related issues that appropriate</w:t>
      </w:r>
      <w:r w:rsidR="009E47EC">
        <w:rPr>
          <w:rFonts w:ascii="Verdana" w:hAnsi="Verdana"/>
          <w:bCs/>
          <w:sz w:val="24"/>
          <w:szCs w:val="24"/>
        </w:rPr>
        <w:t>,</w:t>
      </w:r>
      <w:r w:rsidR="00BB5BE6">
        <w:rPr>
          <w:rFonts w:ascii="Verdana" w:hAnsi="Verdana"/>
          <w:bCs/>
          <w:sz w:val="24"/>
          <w:szCs w:val="24"/>
        </w:rPr>
        <w:t xml:space="preserve"> signposting, </w:t>
      </w:r>
      <w:r w:rsidR="004D050E">
        <w:rPr>
          <w:rFonts w:ascii="Verdana" w:hAnsi="Verdana"/>
          <w:bCs/>
          <w:sz w:val="24"/>
          <w:szCs w:val="24"/>
        </w:rPr>
        <w:t xml:space="preserve">or </w:t>
      </w:r>
      <w:r w:rsidR="00BB5BE6">
        <w:rPr>
          <w:rFonts w:ascii="Verdana" w:hAnsi="Verdana"/>
          <w:bCs/>
          <w:sz w:val="24"/>
          <w:szCs w:val="24"/>
        </w:rPr>
        <w:t>contact with third parties</w:t>
      </w:r>
      <w:r w:rsidR="009E47EC">
        <w:rPr>
          <w:rFonts w:ascii="Verdana" w:hAnsi="Verdana"/>
          <w:bCs/>
          <w:sz w:val="24"/>
          <w:szCs w:val="24"/>
        </w:rPr>
        <w:t xml:space="preserve">, </w:t>
      </w:r>
      <w:r w:rsidR="005010AE">
        <w:rPr>
          <w:rFonts w:ascii="Verdana" w:hAnsi="Verdana"/>
          <w:bCs/>
          <w:sz w:val="24"/>
          <w:szCs w:val="24"/>
        </w:rPr>
        <w:t>or</w:t>
      </w:r>
      <w:r w:rsidR="009E47EC">
        <w:rPr>
          <w:rFonts w:ascii="Verdana" w:hAnsi="Verdana"/>
          <w:bCs/>
          <w:sz w:val="24"/>
          <w:szCs w:val="24"/>
        </w:rPr>
        <w:t xml:space="preserve"> in-house support by Hidden Treasure </w:t>
      </w:r>
      <w:r w:rsidR="005010AE">
        <w:rPr>
          <w:rFonts w:ascii="Verdana" w:hAnsi="Verdana"/>
          <w:bCs/>
          <w:sz w:val="24"/>
          <w:szCs w:val="24"/>
        </w:rPr>
        <w:t>takes place</w:t>
      </w:r>
      <w:r w:rsidR="00542BC1">
        <w:rPr>
          <w:rFonts w:ascii="Verdana" w:hAnsi="Verdana"/>
          <w:bCs/>
          <w:sz w:val="24"/>
          <w:szCs w:val="24"/>
        </w:rPr>
        <w:t xml:space="preserve">, and where information is shared </w:t>
      </w:r>
      <w:r w:rsidR="00085C11">
        <w:rPr>
          <w:rFonts w:ascii="Verdana" w:hAnsi="Verdana"/>
          <w:bCs/>
          <w:sz w:val="24"/>
          <w:szCs w:val="24"/>
        </w:rPr>
        <w:t xml:space="preserve">with a third </w:t>
      </w:r>
      <w:proofErr w:type="gramStart"/>
      <w:r w:rsidR="00085C11">
        <w:rPr>
          <w:rFonts w:ascii="Verdana" w:hAnsi="Verdana"/>
          <w:bCs/>
          <w:sz w:val="24"/>
          <w:szCs w:val="24"/>
        </w:rPr>
        <w:t>party</w:t>
      </w:r>
      <w:proofErr w:type="gramEnd"/>
      <w:r w:rsidR="00085C11">
        <w:rPr>
          <w:rFonts w:ascii="Verdana" w:hAnsi="Verdana"/>
          <w:bCs/>
          <w:sz w:val="24"/>
          <w:szCs w:val="24"/>
        </w:rPr>
        <w:t xml:space="preserve"> they have sufficient </w:t>
      </w:r>
      <w:r w:rsidR="00F80255">
        <w:rPr>
          <w:rFonts w:ascii="Verdana" w:hAnsi="Verdana"/>
          <w:bCs/>
          <w:sz w:val="24"/>
          <w:szCs w:val="24"/>
        </w:rPr>
        <w:t>information to help</w:t>
      </w:r>
      <w:r w:rsidR="004D050E">
        <w:rPr>
          <w:rFonts w:ascii="Verdana" w:hAnsi="Verdana"/>
          <w:bCs/>
          <w:sz w:val="24"/>
          <w:szCs w:val="24"/>
        </w:rPr>
        <w:t xml:space="preserve"> </w:t>
      </w:r>
      <w:r w:rsidR="00442730">
        <w:rPr>
          <w:rFonts w:ascii="Verdana" w:hAnsi="Verdana"/>
          <w:bCs/>
          <w:sz w:val="24"/>
          <w:szCs w:val="24"/>
        </w:rPr>
        <w:t>you</w:t>
      </w:r>
      <w:r w:rsidR="00F80255">
        <w:rPr>
          <w:rFonts w:ascii="Verdana" w:hAnsi="Verdana"/>
          <w:bCs/>
          <w:sz w:val="24"/>
          <w:szCs w:val="24"/>
        </w:rPr>
        <w:t>.</w:t>
      </w:r>
      <w:r w:rsidR="00085C11">
        <w:rPr>
          <w:rFonts w:ascii="Verdana" w:hAnsi="Verdana"/>
          <w:bCs/>
          <w:sz w:val="24"/>
          <w:szCs w:val="24"/>
        </w:rPr>
        <w:t xml:space="preserve"> </w:t>
      </w:r>
      <w:r w:rsidR="005010AE">
        <w:rPr>
          <w:rFonts w:ascii="Verdana" w:hAnsi="Verdana"/>
          <w:bCs/>
          <w:sz w:val="24"/>
          <w:szCs w:val="24"/>
        </w:rPr>
        <w:t xml:space="preserve"> </w:t>
      </w:r>
      <w:r w:rsidR="00BB5BE6">
        <w:rPr>
          <w:rFonts w:ascii="Verdana" w:hAnsi="Verdana"/>
          <w:bCs/>
          <w:sz w:val="24"/>
          <w:szCs w:val="24"/>
        </w:rPr>
        <w:t xml:space="preserve"> </w:t>
      </w:r>
      <w:r>
        <w:rPr>
          <w:rFonts w:ascii="Verdana" w:hAnsi="Verdana"/>
          <w:bCs/>
          <w:sz w:val="24"/>
          <w:szCs w:val="24"/>
        </w:rPr>
        <w:t xml:space="preserve"> </w:t>
      </w:r>
    </w:p>
    <w:p w14:paraId="57A0A95B" w14:textId="2668E5D0" w:rsidR="00DF4B61" w:rsidRDefault="003201B1" w:rsidP="003201B1">
      <w:pPr>
        <w:rPr>
          <w:rFonts w:ascii="Verdana" w:hAnsi="Verdana"/>
          <w:sz w:val="24"/>
          <w:szCs w:val="24"/>
        </w:rPr>
      </w:pPr>
      <w:r w:rsidRPr="003201B1">
        <w:rPr>
          <w:rFonts w:ascii="Verdana" w:hAnsi="Verdana"/>
          <w:sz w:val="24"/>
          <w:szCs w:val="24"/>
        </w:rPr>
        <w:t xml:space="preserve">We </w:t>
      </w:r>
      <w:r w:rsidR="00442730">
        <w:rPr>
          <w:rFonts w:ascii="Verdana" w:hAnsi="Verdana"/>
          <w:sz w:val="24"/>
          <w:szCs w:val="24"/>
        </w:rPr>
        <w:t>may</w:t>
      </w:r>
      <w:r w:rsidRPr="003201B1">
        <w:rPr>
          <w:rFonts w:ascii="Verdana" w:hAnsi="Verdana"/>
          <w:sz w:val="24"/>
          <w:szCs w:val="24"/>
        </w:rPr>
        <w:t xml:space="preserve"> share this information </w:t>
      </w:r>
      <w:r w:rsidR="00BA237E">
        <w:rPr>
          <w:rFonts w:ascii="Verdana" w:hAnsi="Verdana"/>
          <w:sz w:val="24"/>
          <w:szCs w:val="24"/>
        </w:rPr>
        <w:t>with the following service providers</w:t>
      </w:r>
      <w:r w:rsidR="00EE5179">
        <w:rPr>
          <w:rFonts w:ascii="Verdana" w:hAnsi="Verdana"/>
          <w:sz w:val="24"/>
          <w:szCs w:val="24"/>
        </w:rPr>
        <w:t>:</w:t>
      </w:r>
    </w:p>
    <w:p w14:paraId="40976125" w14:textId="09AA3B9E" w:rsidR="00EE5179" w:rsidRDefault="00EE5179" w:rsidP="00EE5179">
      <w:pPr>
        <w:pStyle w:val="ListParagraph"/>
        <w:numPr>
          <w:ilvl w:val="0"/>
          <w:numId w:val="3"/>
        </w:numPr>
        <w:rPr>
          <w:rFonts w:ascii="Verdana" w:hAnsi="Verdana"/>
          <w:sz w:val="24"/>
          <w:szCs w:val="24"/>
        </w:rPr>
      </w:pPr>
      <w:r>
        <w:rPr>
          <w:rFonts w:ascii="Verdana" w:hAnsi="Verdana"/>
          <w:sz w:val="24"/>
          <w:szCs w:val="24"/>
        </w:rPr>
        <w:t>Age UK Trafford</w:t>
      </w:r>
    </w:p>
    <w:p w14:paraId="6AAFCD5D" w14:textId="503DFA53" w:rsidR="00EE5179" w:rsidRDefault="00EE5179" w:rsidP="00EE5179">
      <w:pPr>
        <w:pStyle w:val="ListParagraph"/>
        <w:numPr>
          <w:ilvl w:val="0"/>
          <w:numId w:val="3"/>
        </w:numPr>
        <w:rPr>
          <w:rFonts w:ascii="Verdana" w:hAnsi="Verdana"/>
          <w:sz w:val="24"/>
          <w:szCs w:val="24"/>
        </w:rPr>
      </w:pPr>
      <w:r>
        <w:rPr>
          <w:rFonts w:ascii="Verdana" w:hAnsi="Verdana"/>
          <w:sz w:val="24"/>
          <w:szCs w:val="24"/>
        </w:rPr>
        <w:t xml:space="preserve">Be Active Leisure </w:t>
      </w:r>
    </w:p>
    <w:p w14:paraId="480E1345" w14:textId="29FD1929" w:rsidR="00EE5179" w:rsidRDefault="00B01E38" w:rsidP="00EE5179">
      <w:pPr>
        <w:pStyle w:val="ListParagraph"/>
        <w:numPr>
          <w:ilvl w:val="0"/>
          <w:numId w:val="3"/>
        </w:numPr>
        <w:rPr>
          <w:rFonts w:ascii="Verdana" w:hAnsi="Verdana"/>
          <w:sz w:val="24"/>
          <w:szCs w:val="24"/>
        </w:rPr>
      </w:pPr>
      <w:r>
        <w:rPr>
          <w:rFonts w:ascii="Verdana" w:hAnsi="Verdana"/>
          <w:sz w:val="24"/>
          <w:szCs w:val="24"/>
        </w:rPr>
        <w:t>BlueSci</w:t>
      </w:r>
      <w:r w:rsidR="00EE5179">
        <w:rPr>
          <w:rFonts w:ascii="Verdana" w:hAnsi="Verdana"/>
          <w:sz w:val="24"/>
          <w:szCs w:val="24"/>
        </w:rPr>
        <w:t xml:space="preserve"> Partington</w:t>
      </w:r>
    </w:p>
    <w:p w14:paraId="2CF0F5C5" w14:textId="7563B06E" w:rsidR="00EE5179" w:rsidRDefault="00EE5179" w:rsidP="00EE5179">
      <w:pPr>
        <w:pStyle w:val="ListParagraph"/>
        <w:numPr>
          <w:ilvl w:val="0"/>
          <w:numId w:val="3"/>
        </w:numPr>
        <w:rPr>
          <w:rFonts w:ascii="Verdana" w:hAnsi="Verdana"/>
          <w:sz w:val="24"/>
          <w:szCs w:val="24"/>
        </w:rPr>
      </w:pPr>
      <w:r>
        <w:rPr>
          <w:rFonts w:ascii="Verdana" w:hAnsi="Verdana"/>
          <w:sz w:val="24"/>
          <w:szCs w:val="24"/>
        </w:rPr>
        <w:t>F92</w:t>
      </w:r>
    </w:p>
    <w:p w14:paraId="3E11E74B" w14:textId="2BF63700" w:rsidR="00B01E38" w:rsidRDefault="00B01E38" w:rsidP="00EE5179">
      <w:pPr>
        <w:pStyle w:val="ListParagraph"/>
        <w:numPr>
          <w:ilvl w:val="0"/>
          <w:numId w:val="3"/>
        </w:numPr>
        <w:rPr>
          <w:rFonts w:ascii="Verdana" w:hAnsi="Verdana"/>
          <w:sz w:val="24"/>
          <w:szCs w:val="24"/>
        </w:rPr>
      </w:pPr>
      <w:r>
        <w:rPr>
          <w:rFonts w:ascii="Verdana" w:hAnsi="Verdana"/>
          <w:sz w:val="24"/>
          <w:szCs w:val="24"/>
        </w:rPr>
        <w:t>Hidden Treasure Trust</w:t>
      </w:r>
    </w:p>
    <w:p w14:paraId="7ED235A7" w14:textId="3A7938CC" w:rsidR="00EE5179" w:rsidRDefault="00EE5179" w:rsidP="00EE5179">
      <w:pPr>
        <w:pStyle w:val="ListParagraph"/>
        <w:numPr>
          <w:ilvl w:val="0"/>
          <w:numId w:val="3"/>
        </w:numPr>
        <w:rPr>
          <w:rFonts w:ascii="Verdana" w:hAnsi="Verdana"/>
          <w:sz w:val="24"/>
          <w:szCs w:val="24"/>
        </w:rPr>
      </w:pPr>
      <w:r>
        <w:rPr>
          <w:rFonts w:ascii="Verdana" w:hAnsi="Verdana"/>
          <w:sz w:val="24"/>
          <w:szCs w:val="24"/>
        </w:rPr>
        <w:t xml:space="preserve">Partington Family Practice </w:t>
      </w:r>
    </w:p>
    <w:p w14:paraId="6A606DD3" w14:textId="4DFE8A6D" w:rsidR="00EE5179" w:rsidRDefault="00EE5179" w:rsidP="00EE5179">
      <w:pPr>
        <w:pStyle w:val="ListParagraph"/>
        <w:numPr>
          <w:ilvl w:val="0"/>
          <w:numId w:val="3"/>
        </w:numPr>
        <w:rPr>
          <w:rFonts w:ascii="Verdana" w:hAnsi="Verdana"/>
          <w:sz w:val="24"/>
          <w:szCs w:val="24"/>
        </w:rPr>
      </w:pPr>
      <w:r>
        <w:rPr>
          <w:rFonts w:ascii="Verdana" w:hAnsi="Verdana"/>
          <w:sz w:val="24"/>
          <w:szCs w:val="24"/>
        </w:rPr>
        <w:t>Trafford Leisure</w:t>
      </w:r>
    </w:p>
    <w:p w14:paraId="1DD99605" w14:textId="77777777" w:rsidR="00422DFC" w:rsidRDefault="00422DFC" w:rsidP="00422DFC">
      <w:pPr>
        <w:pStyle w:val="ListParagraph"/>
        <w:rPr>
          <w:rFonts w:ascii="Verdana" w:hAnsi="Verdana"/>
          <w:sz w:val="24"/>
          <w:szCs w:val="24"/>
        </w:rPr>
      </w:pPr>
    </w:p>
    <w:p w14:paraId="2A84EAD2" w14:textId="77777777" w:rsidR="002103D3" w:rsidRDefault="002103D3" w:rsidP="002103D3">
      <w:pPr>
        <w:rPr>
          <w:rFonts w:ascii="Verdana" w:hAnsi="Verdana"/>
          <w:sz w:val="24"/>
          <w:szCs w:val="24"/>
        </w:rPr>
      </w:pPr>
      <w:r>
        <w:rPr>
          <w:rFonts w:ascii="Verdana" w:hAnsi="Verdana"/>
          <w:sz w:val="24"/>
          <w:szCs w:val="24"/>
        </w:rPr>
        <w:t xml:space="preserve">after discussion with you, so that you can access the services that will help you to </w:t>
      </w:r>
      <w:r w:rsidRPr="00EE5179">
        <w:rPr>
          <w:rFonts w:ascii="Verdana" w:hAnsi="Verdana"/>
          <w:bCs/>
          <w:sz w:val="24"/>
          <w:szCs w:val="24"/>
        </w:rPr>
        <w:t>feel better and move towards better health.</w:t>
      </w:r>
      <w:r>
        <w:rPr>
          <w:rFonts w:ascii="Verdana" w:hAnsi="Verdana"/>
          <w:bCs/>
          <w:sz w:val="24"/>
          <w:szCs w:val="24"/>
        </w:rPr>
        <w:t xml:space="preserve">  Each organisation will operate under its own privacy policy once they have been referred to you.</w:t>
      </w:r>
      <w:r w:rsidRPr="00EE5179">
        <w:rPr>
          <w:rFonts w:ascii="Verdana" w:hAnsi="Verdana"/>
          <w:bCs/>
          <w:sz w:val="24"/>
          <w:szCs w:val="24"/>
        </w:rPr>
        <w:t xml:space="preserve"> </w:t>
      </w:r>
      <w:r>
        <w:rPr>
          <w:rFonts w:ascii="Verdana" w:hAnsi="Verdana"/>
          <w:sz w:val="24"/>
          <w:szCs w:val="24"/>
        </w:rPr>
        <w:t xml:space="preserve"> </w:t>
      </w:r>
    </w:p>
    <w:p w14:paraId="4F1E4C4C" w14:textId="561C853E" w:rsidR="00422DFC" w:rsidRPr="00422DFC" w:rsidRDefault="00422DFC" w:rsidP="00422DFC">
      <w:pPr>
        <w:pBdr>
          <w:top w:val="nil"/>
          <w:left w:val="nil"/>
          <w:bottom w:val="nil"/>
          <w:right w:val="nil"/>
          <w:between w:val="nil"/>
        </w:pBdr>
        <w:rPr>
          <w:rFonts w:ascii="Verdana" w:hAnsi="Verdana" w:cs="Arial"/>
          <w:color w:val="000000"/>
          <w:sz w:val="24"/>
          <w:szCs w:val="24"/>
        </w:rPr>
      </w:pPr>
      <w:r w:rsidRPr="00422DFC">
        <w:rPr>
          <w:rFonts w:ascii="Verdana" w:hAnsi="Verdana" w:cs="Arial"/>
          <w:color w:val="000000"/>
          <w:sz w:val="24"/>
          <w:szCs w:val="24"/>
        </w:rPr>
        <w:t>Service providers may subsequently share personal information</w:t>
      </w:r>
      <w:r>
        <w:rPr>
          <w:rFonts w:ascii="Verdana" w:hAnsi="Verdana" w:cs="Arial"/>
          <w:color w:val="000000"/>
          <w:sz w:val="24"/>
          <w:szCs w:val="24"/>
        </w:rPr>
        <w:t xml:space="preserve"> </w:t>
      </w:r>
      <w:r w:rsidRPr="00422DFC">
        <w:rPr>
          <w:rFonts w:ascii="Verdana" w:hAnsi="Verdana" w:cs="Arial"/>
          <w:color w:val="000000"/>
          <w:sz w:val="24"/>
          <w:szCs w:val="24"/>
        </w:rPr>
        <w:t xml:space="preserve">between </w:t>
      </w:r>
      <w:r w:rsidR="002103D3">
        <w:rPr>
          <w:rFonts w:ascii="Verdana" w:hAnsi="Verdana" w:cs="Arial"/>
          <w:color w:val="000000"/>
          <w:sz w:val="24"/>
          <w:szCs w:val="24"/>
        </w:rPr>
        <w:t>themselves,</w:t>
      </w:r>
      <w:r>
        <w:rPr>
          <w:rFonts w:ascii="Verdana" w:hAnsi="Verdana" w:cs="Arial"/>
          <w:color w:val="000000"/>
          <w:sz w:val="24"/>
          <w:szCs w:val="24"/>
        </w:rPr>
        <w:t xml:space="preserve"> and </w:t>
      </w:r>
      <w:r w:rsidR="002E44AC">
        <w:rPr>
          <w:rFonts w:ascii="Verdana" w:hAnsi="Verdana" w:cs="Arial"/>
          <w:color w:val="000000"/>
          <w:sz w:val="24"/>
          <w:szCs w:val="24"/>
        </w:rPr>
        <w:t>another service provider listed above</w:t>
      </w:r>
      <w:r w:rsidRPr="00422DFC">
        <w:rPr>
          <w:rFonts w:ascii="Verdana" w:hAnsi="Verdana" w:cs="Arial"/>
          <w:color w:val="000000"/>
          <w:sz w:val="24"/>
          <w:szCs w:val="24"/>
        </w:rPr>
        <w:t xml:space="preserve">, and only for a service users benefit, for example, a </w:t>
      </w:r>
      <w:r w:rsidR="002E44AC">
        <w:rPr>
          <w:rFonts w:ascii="Verdana" w:hAnsi="Verdana" w:cs="Arial"/>
          <w:color w:val="000000"/>
          <w:sz w:val="24"/>
          <w:szCs w:val="24"/>
        </w:rPr>
        <w:t>person</w:t>
      </w:r>
      <w:r w:rsidRPr="00422DFC">
        <w:rPr>
          <w:rFonts w:ascii="Verdana" w:hAnsi="Verdana" w:cs="Arial"/>
          <w:color w:val="000000"/>
          <w:sz w:val="24"/>
          <w:szCs w:val="24"/>
        </w:rPr>
        <w:t xml:space="preserve"> may outgrow an exercise class, and the service </w:t>
      </w:r>
      <w:r w:rsidR="002E44AC">
        <w:rPr>
          <w:rFonts w:ascii="Verdana" w:hAnsi="Verdana" w:cs="Arial"/>
          <w:color w:val="000000"/>
          <w:sz w:val="24"/>
          <w:szCs w:val="24"/>
        </w:rPr>
        <w:t>user</w:t>
      </w:r>
      <w:r w:rsidRPr="00422DFC">
        <w:rPr>
          <w:rFonts w:ascii="Verdana" w:hAnsi="Verdana" w:cs="Arial"/>
          <w:color w:val="000000"/>
          <w:sz w:val="24"/>
          <w:szCs w:val="24"/>
        </w:rPr>
        <w:t xml:space="preserve"> may be referred to another service provider who offers a higher-level program</w:t>
      </w:r>
      <w:r w:rsidR="002E44AC">
        <w:rPr>
          <w:rFonts w:ascii="Verdana" w:hAnsi="Verdana" w:cs="Arial"/>
          <w:color w:val="000000"/>
          <w:sz w:val="24"/>
          <w:szCs w:val="24"/>
        </w:rPr>
        <w:t xml:space="preserve"> of exercise</w:t>
      </w:r>
      <w:r w:rsidRPr="00422DFC">
        <w:rPr>
          <w:rFonts w:ascii="Verdana" w:hAnsi="Verdana" w:cs="Arial"/>
          <w:color w:val="000000"/>
          <w:sz w:val="24"/>
          <w:szCs w:val="24"/>
        </w:rPr>
        <w:t>.</w:t>
      </w:r>
    </w:p>
    <w:p w14:paraId="6245B4ED" w14:textId="77777777" w:rsidR="00422DFC" w:rsidRPr="00422DFC" w:rsidRDefault="00422DFC" w:rsidP="00422DFC">
      <w:pPr>
        <w:rPr>
          <w:rFonts w:ascii="Verdana" w:hAnsi="Verdana"/>
          <w:sz w:val="24"/>
          <w:szCs w:val="24"/>
        </w:rPr>
      </w:pPr>
    </w:p>
    <w:p w14:paraId="498DF514" w14:textId="59688C12" w:rsidR="00DF4B61" w:rsidRPr="00C50351" w:rsidRDefault="00DF4B61" w:rsidP="00DF4B61">
      <w:pPr>
        <w:rPr>
          <w:rFonts w:ascii="Verdana" w:hAnsi="Verdana"/>
          <w:b/>
          <w:sz w:val="24"/>
          <w:szCs w:val="24"/>
        </w:rPr>
      </w:pPr>
      <w:r w:rsidRPr="00C50351">
        <w:rPr>
          <w:rFonts w:ascii="Verdana" w:hAnsi="Verdana"/>
          <w:sz w:val="24"/>
          <w:szCs w:val="24"/>
        </w:rPr>
        <w:t>Under the</w:t>
      </w:r>
      <w:r w:rsidR="00D17C6A">
        <w:rPr>
          <w:rFonts w:ascii="Verdana" w:hAnsi="Verdana"/>
          <w:sz w:val="24"/>
          <w:szCs w:val="24"/>
        </w:rPr>
        <w:t xml:space="preserve"> UK</w:t>
      </w:r>
      <w:r w:rsidRPr="00C50351">
        <w:rPr>
          <w:rFonts w:ascii="Verdana" w:hAnsi="Verdana"/>
          <w:sz w:val="24"/>
          <w:szCs w:val="24"/>
        </w:rPr>
        <w:t xml:space="preserve"> General Data Protection Regulation (</w:t>
      </w:r>
      <w:r w:rsidR="00D17C6A">
        <w:rPr>
          <w:rFonts w:ascii="Verdana" w:hAnsi="Verdana"/>
          <w:sz w:val="24"/>
          <w:szCs w:val="24"/>
        </w:rPr>
        <w:t xml:space="preserve">UK </w:t>
      </w:r>
      <w:r w:rsidRPr="00C50351">
        <w:rPr>
          <w:rFonts w:ascii="Verdana" w:hAnsi="Verdana"/>
          <w:sz w:val="24"/>
          <w:szCs w:val="24"/>
        </w:rPr>
        <w:t>GDPR)</w:t>
      </w:r>
      <w:r>
        <w:rPr>
          <w:rFonts w:ascii="Verdana" w:hAnsi="Verdana"/>
          <w:sz w:val="24"/>
          <w:szCs w:val="24"/>
        </w:rPr>
        <w:t>,</w:t>
      </w:r>
      <w:r w:rsidRPr="00C50351">
        <w:rPr>
          <w:rFonts w:ascii="Verdana" w:hAnsi="Verdana"/>
          <w:sz w:val="24"/>
          <w:szCs w:val="24"/>
        </w:rPr>
        <w:t xml:space="preserve"> the lawful bases we rely on for processing this information are:</w:t>
      </w:r>
      <w:r>
        <w:rPr>
          <w:rFonts w:ascii="Verdana" w:hAnsi="Verdana"/>
          <w:sz w:val="24"/>
          <w:szCs w:val="24"/>
        </w:rPr>
        <w:t xml:space="preserve"> </w:t>
      </w:r>
    </w:p>
    <w:p w14:paraId="65FFE51E" w14:textId="15B460FA" w:rsidR="00DF4B61" w:rsidRPr="001102B9" w:rsidRDefault="00DF4B61" w:rsidP="00DF4B61">
      <w:pPr>
        <w:pStyle w:val="NormalWeb"/>
        <w:rPr>
          <w:rFonts w:ascii="Verdana" w:hAnsi="Verdana" w:cs="Arial"/>
          <w:lang w:val="en"/>
        </w:rPr>
      </w:pPr>
      <w:r w:rsidRPr="001102B9">
        <w:rPr>
          <w:rStyle w:val="Strong"/>
          <w:rFonts w:ascii="Verdana" w:hAnsi="Verdana" w:cs="Arial"/>
          <w:b w:val="0"/>
          <w:bCs w:val="0"/>
          <w:color w:val="000000"/>
          <w:lang w:val="en"/>
        </w:rPr>
        <w:t>(a) Your consent</w:t>
      </w:r>
      <w:r w:rsidRPr="001102B9">
        <w:rPr>
          <w:rStyle w:val="Strong"/>
          <w:rFonts w:ascii="Verdana" w:hAnsi="Verdana" w:cs="Arial"/>
          <w:b w:val="0"/>
          <w:bCs w:val="0"/>
          <w:lang w:val="en"/>
        </w:rPr>
        <w:t>. You</w:t>
      </w:r>
      <w:r w:rsidR="005619B8">
        <w:rPr>
          <w:rStyle w:val="Strong"/>
          <w:rFonts w:ascii="Verdana" w:hAnsi="Verdana" w:cs="Arial"/>
          <w:b w:val="0"/>
          <w:bCs w:val="0"/>
          <w:lang w:val="en"/>
        </w:rPr>
        <w:t xml:space="preserve"> can</w:t>
      </w:r>
      <w:r w:rsidRPr="001102B9">
        <w:rPr>
          <w:rStyle w:val="Strong"/>
          <w:rFonts w:ascii="Verdana" w:hAnsi="Verdana" w:cs="Arial"/>
          <w:b w:val="0"/>
          <w:bCs w:val="0"/>
          <w:lang w:val="en"/>
        </w:rPr>
        <w:t xml:space="preserve"> remove your consent at any time. You can do this by contacting </w:t>
      </w:r>
      <w:r w:rsidR="00143B8D" w:rsidRPr="0085671D">
        <w:rPr>
          <w:rStyle w:val="Strong"/>
          <w:rFonts w:ascii="Verdana" w:hAnsi="Verdana" w:cs="Arial"/>
          <w:b w:val="0"/>
          <w:bCs w:val="0"/>
          <w:lang w:val="en"/>
        </w:rPr>
        <w:t>Hidden Treasure Trust</w:t>
      </w:r>
      <w:r w:rsidR="002103D3" w:rsidRPr="0085671D">
        <w:rPr>
          <w:rStyle w:val="Strong"/>
          <w:rFonts w:ascii="Verdana" w:hAnsi="Verdana" w:cs="Arial"/>
          <w:b w:val="0"/>
          <w:bCs w:val="0"/>
          <w:lang w:val="en"/>
        </w:rPr>
        <w:t xml:space="preserve"> at the contact </w:t>
      </w:r>
      <w:r w:rsidR="00016DA3" w:rsidRPr="0085671D">
        <w:rPr>
          <w:rStyle w:val="Strong"/>
          <w:rFonts w:ascii="Verdana" w:hAnsi="Verdana" w:cs="Arial"/>
          <w:b w:val="0"/>
          <w:bCs w:val="0"/>
          <w:lang w:val="en"/>
        </w:rPr>
        <w:t>details</w:t>
      </w:r>
      <w:r w:rsidR="002103D3" w:rsidRPr="0085671D">
        <w:rPr>
          <w:rStyle w:val="Strong"/>
          <w:rFonts w:ascii="Verdana" w:hAnsi="Verdana" w:cs="Arial"/>
          <w:b w:val="0"/>
          <w:bCs w:val="0"/>
          <w:lang w:val="en"/>
        </w:rPr>
        <w:t xml:space="preserve"> listed at the top of this document</w:t>
      </w:r>
      <w:r w:rsidR="0085671D" w:rsidRPr="0085671D">
        <w:rPr>
          <w:rStyle w:val="Strong"/>
          <w:rFonts w:ascii="Verdana" w:hAnsi="Verdana" w:cs="Arial"/>
          <w:b w:val="0"/>
          <w:bCs w:val="0"/>
          <w:lang w:val="en"/>
        </w:rPr>
        <w:t>.</w:t>
      </w:r>
    </w:p>
    <w:p w14:paraId="5B771F3F" w14:textId="46799944" w:rsidR="00DF4B61" w:rsidRPr="001102B9" w:rsidRDefault="00DF4B61" w:rsidP="00DF4B61">
      <w:pPr>
        <w:pStyle w:val="NormalWeb"/>
        <w:rPr>
          <w:rStyle w:val="Strong"/>
          <w:rFonts w:ascii="Verdana" w:hAnsi="Verdana" w:cs="Arial"/>
          <w:b w:val="0"/>
          <w:bCs w:val="0"/>
          <w:color w:val="000000"/>
          <w:lang w:val="en"/>
        </w:rPr>
      </w:pPr>
      <w:r w:rsidRPr="001102B9">
        <w:rPr>
          <w:rStyle w:val="Strong"/>
          <w:rFonts w:ascii="Verdana" w:hAnsi="Verdana" w:cs="Arial"/>
          <w:b w:val="0"/>
          <w:bCs w:val="0"/>
          <w:color w:val="000000"/>
          <w:lang w:val="en"/>
        </w:rPr>
        <w:t>(f) We have a legitimate interest</w:t>
      </w:r>
      <w:r w:rsidR="0035530E" w:rsidRPr="001102B9">
        <w:rPr>
          <w:rStyle w:val="Strong"/>
          <w:rFonts w:ascii="Verdana" w:hAnsi="Verdana" w:cs="Arial"/>
          <w:b w:val="0"/>
          <w:bCs w:val="0"/>
          <w:color w:val="000000"/>
          <w:lang w:val="en"/>
        </w:rPr>
        <w:t xml:space="preserve">, so that </w:t>
      </w:r>
      <w:r w:rsidR="00CE66B5" w:rsidRPr="001102B9">
        <w:rPr>
          <w:rFonts w:ascii="Verdana" w:hAnsi="Verdana"/>
        </w:rPr>
        <w:t xml:space="preserve">Feel Better </w:t>
      </w:r>
      <w:r w:rsidR="00143B8D" w:rsidRPr="001102B9">
        <w:rPr>
          <w:rFonts w:ascii="Verdana" w:hAnsi="Verdana"/>
        </w:rPr>
        <w:t>Partington</w:t>
      </w:r>
      <w:r w:rsidR="00CE66B5" w:rsidRPr="001102B9">
        <w:rPr>
          <w:rFonts w:ascii="Verdana" w:hAnsi="Verdana"/>
        </w:rPr>
        <w:t xml:space="preserve"> and its service providers can work together</w:t>
      </w:r>
      <w:r w:rsidR="00143B8D">
        <w:rPr>
          <w:rFonts w:ascii="Verdana" w:hAnsi="Verdana"/>
        </w:rPr>
        <w:t xml:space="preserve"> </w:t>
      </w:r>
      <w:r w:rsidR="00CE66B5" w:rsidRPr="001102B9">
        <w:rPr>
          <w:rFonts w:ascii="Verdana" w:hAnsi="Verdana"/>
        </w:rPr>
        <w:t xml:space="preserve">to help </w:t>
      </w:r>
      <w:proofErr w:type="gramStart"/>
      <w:r w:rsidR="00CE66B5" w:rsidRPr="001102B9">
        <w:rPr>
          <w:rFonts w:ascii="Verdana" w:hAnsi="Verdana"/>
        </w:rPr>
        <w:t>local residents</w:t>
      </w:r>
      <w:proofErr w:type="gramEnd"/>
      <w:r w:rsidR="00CE66B5" w:rsidRPr="001102B9">
        <w:rPr>
          <w:rFonts w:ascii="Verdana" w:hAnsi="Verdana"/>
        </w:rPr>
        <w:t xml:space="preserve"> feel better and move towards better health</w:t>
      </w:r>
      <w:r w:rsidR="0035530E" w:rsidRPr="001102B9">
        <w:rPr>
          <w:rFonts w:ascii="Verdana" w:hAnsi="Verdana"/>
        </w:rPr>
        <w:t>.</w:t>
      </w:r>
    </w:p>
    <w:p w14:paraId="705FC1FA" w14:textId="7BE96181" w:rsidR="002C7B65" w:rsidRPr="001102B9" w:rsidRDefault="00CE66B5" w:rsidP="00CE66B5">
      <w:pPr>
        <w:pStyle w:val="NormalWeb"/>
        <w:numPr>
          <w:ilvl w:val="0"/>
          <w:numId w:val="4"/>
        </w:numPr>
        <w:rPr>
          <w:rStyle w:val="Strong"/>
          <w:rFonts w:ascii="Verdana" w:hAnsi="Verdana" w:cs="Arial"/>
          <w:b w:val="0"/>
          <w:bCs w:val="0"/>
          <w:color w:val="000000"/>
          <w:lang w:val="en"/>
        </w:rPr>
      </w:pPr>
      <w:r w:rsidRPr="001102B9">
        <w:rPr>
          <w:rStyle w:val="Strong"/>
          <w:rFonts w:ascii="Verdana" w:hAnsi="Verdana" w:cs="Arial"/>
          <w:b w:val="0"/>
          <w:bCs w:val="0"/>
          <w:color w:val="000000"/>
          <w:lang w:val="en"/>
        </w:rPr>
        <w:t>We will collect your data from an online referral form that you, or someone on your behalf can complete.</w:t>
      </w:r>
      <w:r w:rsidR="00AF04AF">
        <w:rPr>
          <w:rStyle w:val="Strong"/>
          <w:rFonts w:ascii="Verdana" w:hAnsi="Verdana" w:cs="Arial"/>
          <w:b w:val="0"/>
          <w:bCs w:val="0"/>
          <w:color w:val="000000"/>
          <w:lang w:val="en"/>
        </w:rPr>
        <w:t xml:space="preserve"> </w:t>
      </w:r>
    </w:p>
    <w:p w14:paraId="6780F5F4" w14:textId="7E2D5CC8" w:rsidR="00CE66B5" w:rsidRPr="00143B8D" w:rsidRDefault="003D236A" w:rsidP="00143B8D">
      <w:pPr>
        <w:pStyle w:val="NormalWeb"/>
        <w:numPr>
          <w:ilvl w:val="0"/>
          <w:numId w:val="4"/>
        </w:numPr>
        <w:rPr>
          <w:rStyle w:val="Strong"/>
          <w:rFonts w:ascii="Verdana" w:hAnsi="Verdana" w:cs="Arial"/>
          <w:b w:val="0"/>
          <w:bCs w:val="0"/>
          <w:color w:val="000000"/>
          <w:lang w:val="en"/>
        </w:rPr>
      </w:pPr>
      <w:r>
        <w:rPr>
          <w:rStyle w:val="Strong"/>
          <w:rFonts w:ascii="Verdana" w:hAnsi="Verdana" w:cs="Arial"/>
          <w:b w:val="0"/>
          <w:bCs w:val="0"/>
          <w:color w:val="000000"/>
          <w:lang w:val="en"/>
        </w:rPr>
        <w:t>The referral form include</w:t>
      </w:r>
      <w:r w:rsidR="00350D58">
        <w:rPr>
          <w:rStyle w:val="Strong"/>
          <w:rFonts w:ascii="Verdana" w:hAnsi="Verdana" w:cs="Arial"/>
          <w:b w:val="0"/>
          <w:bCs w:val="0"/>
          <w:color w:val="000000"/>
          <w:lang w:val="en"/>
        </w:rPr>
        <w:t>s</w:t>
      </w:r>
      <w:r w:rsidR="00BB79BF">
        <w:rPr>
          <w:rStyle w:val="Strong"/>
          <w:rFonts w:ascii="Verdana" w:hAnsi="Verdana" w:cs="Arial"/>
          <w:b w:val="0"/>
          <w:bCs w:val="0"/>
          <w:color w:val="000000"/>
          <w:lang w:val="en"/>
        </w:rPr>
        <w:t xml:space="preserve"> three</w:t>
      </w:r>
      <w:r w:rsidR="002C7B65" w:rsidRPr="001102B9">
        <w:rPr>
          <w:rStyle w:val="Strong"/>
          <w:rFonts w:ascii="Verdana" w:hAnsi="Verdana" w:cs="Arial"/>
          <w:b w:val="0"/>
          <w:bCs w:val="0"/>
          <w:color w:val="000000"/>
          <w:lang w:val="en"/>
        </w:rPr>
        <w:t xml:space="preserve"> </w:t>
      </w:r>
      <w:r w:rsidR="00BB79BF">
        <w:rPr>
          <w:rStyle w:val="Strong"/>
          <w:rFonts w:ascii="Verdana" w:hAnsi="Verdana" w:cs="Arial"/>
          <w:b w:val="0"/>
          <w:bCs w:val="0"/>
          <w:color w:val="000000"/>
          <w:lang w:val="en"/>
        </w:rPr>
        <w:t>c</w:t>
      </w:r>
      <w:r w:rsidR="001102B9">
        <w:rPr>
          <w:rStyle w:val="Strong"/>
          <w:rFonts w:ascii="Verdana" w:hAnsi="Verdana" w:cs="Arial"/>
          <w:b w:val="0"/>
          <w:bCs w:val="0"/>
          <w:color w:val="000000"/>
          <w:lang w:val="en"/>
        </w:rPr>
        <w:t>onsent</w:t>
      </w:r>
      <w:r w:rsidR="00BB79BF">
        <w:rPr>
          <w:rStyle w:val="Strong"/>
          <w:rFonts w:ascii="Verdana" w:hAnsi="Verdana" w:cs="Arial"/>
          <w:b w:val="0"/>
          <w:bCs w:val="0"/>
          <w:color w:val="000000"/>
          <w:lang w:val="en"/>
        </w:rPr>
        <w:t xml:space="preserve"> sections, </w:t>
      </w:r>
      <w:r w:rsidR="0000656F">
        <w:rPr>
          <w:rStyle w:val="Strong"/>
          <w:rFonts w:ascii="Verdana" w:hAnsi="Verdana" w:cs="Arial"/>
          <w:b w:val="0"/>
          <w:bCs w:val="0"/>
          <w:color w:val="000000"/>
          <w:lang w:val="en"/>
        </w:rPr>
        <w:t xml:space="preserve">these </w:t>
      </w:r>
      <w:r w:rsidR="00B62448">
        <w:rPr>
          <w:rStyle w:val="Strong"/>
          <w:rFonts w:ascii="Verdana" w:hAnsi="Verdana" w:cs="Arial"/>
          <w:b w:val="0"/>
          <w:bCs w:val="0"/>
          <w:color w:val="000000"/>
          <w:lang w:val="en"/>
        </w:rPr>
        <w:t xml:space="preserve">allow us to </w:t>
      </w:r>
      <w:r w:rsidR="00350D58">
        <w:rPr>
          <w:rStyle w:val="Strong"/>
          <w:rFonts w:ascii="Verdana" w:hAnsi="Verdana" w:cs="Arial"/>
          <w:b w:val="0"/>
          <w:bCs w:val="0"/>
          <w:color w:val="000000"/>
          <w:lang w:val="en"/>
        </w:rPr>
        <w:t>share</w:t>
      </w:r>
      <w:r w:rsidR="00B62448">
        <w:rPr>
          <w:rStyle w:val="Strong"/>
          <w:rFonts w:ascii="Verdana" w:hAnsi="Verdana" w:cs="Arial"/>
          <w:b w:val="0"/>
          <w:bCs w:val="0"/>
          <w:color w:val="000000"/>
          <w:lang w:val="en"/>
        </w:rPr>
        <w:t xml:space="preserve"> your information to other service providers under the Feel Better Partington program</w:t>
      </w:r>
      <w:r w:rsidR="001D5DE6">
        <w:rPr>
          <w:rStyle w:val="Strong"/>
          <w:rFonts w:ascii="Verdana" w:hAnsi="Verdana" w:cs="Arial"/>
          <w:b w:val="0"/>
          <w:bCs w:val="0"/>
          <w:color w:val="000000"/>
          <w:lang w:val="en"/>
        </w:rPr>
        <w:t>, and to store your data</w:t>
      </w:r>
      <w:r w:rsidR="006660DE">
        <w:rPr>
          <w:rStyle w:val="Strong"/>
          <w:rFonts w:ascii="Verdana" w:hAnsi="Verdana" w:cs="Arial"/>
          <w:b w:val="0"/>
          <w:bCs w:val="0"/>
          <w:color w:val="000000"/>
          <w:lang w:val="en"/>
        </w:rPr>
        <w:t xml:space="preserve"> on a</w:t>
      </w:r>
      <w:r w:rsidR="00C002B5">
        <w:rPr>
          <w:rStyle w:val="Strong"/>
          <w:rFonts w:ascii="Verdana" w:hAnsi="Verdana" w:cs="Arial"/>
          <w:b w:val="0"/>
          <w:bCs w:val="0"/>
          <w:color w:val="000000"/>
          <w:lang w:val="en"/>
        </w:rPr>
        <w:t xml:space="preserve"> database</w:t>
      </w:r>
      <w:r w:rsidR="001D5DE6">
        <w:rPr>
          <w:rStyle w:val="Strong"/>
          <w:rFonts w:ascii="Verdana" w:hAnsi="Verdana" w:cs="Arial"/>
          <w:b w:val="0"/>
          <w:bCs w:val="0"/>
          <w:color w:val="000000"/>
          <w:lang w:val="en"/>
        </w:rPr>
        <w:t>.</w:t>
      </w:r>
      <w:r w:rsidR="00C002B5">
        <w:rPr>
          <w:rStyle w:val="Strong"/>
          <w:rFonts w:ascii="Verdana" w:hAnsi="Verdana" w:cs="Arial"/>
          <w:b w:val="0"/>
          <w:bCs w:val="0"/>
          <w:color w:val="000000"/>
          <w:lang w:val="en"/>
        </w:rPr>
        <w:t xml:space="preserve"> </w:t>
      </w:r>
    </w:p>
    <w:p w14:paraId="08D5F8CA" w14:textId="73B66698" w:rsidR="00BB00F0" w:rsidRPr="00A429CB" w:rsidRDefault="00143B8D" w:rsidP="00BB00F0">
      <w:pPr>
        <w:pStyle w:val="ListParagraph"/>
        <w:numPr>
          <w:ilvl w:val="0"/>
          <w:numId w:val="4"/>
        </w:numPr>
        <w:rPr>
          <w:rFonts w:ascii="Verdana" w:hAnsi="Verdana"/>
          <w:sz w:val="24"/>
          <w:szCs w:val="24"/>
        </w:rPr>
      </w:pPr>
      <w:r w:rsidRPr="00A429CB">
        <w:rPr>
          <w:rFonts w:ascii="Verdana" w:hAnsi="Verdana"/>
          <w:sz w:val="24"/>
          <w:szCs w:val="24"/>
        </w:rPr>
        <w:t>Upon receipt of a referral form, we will contact you to discuss the Feel Better Programme and</w:t>
      </w:r>
      <w:r w:rsidR="003724CD">
        <w:rPr>
          <w:rFonts w:ascii="Verdana" w:hAnsi="Verdana"/>
          <w:sz w:val="24"/>
          <w:szCs w:val="24"/>
        </w:rPr>
        <w:t xml:space="preserve"> to</w:t>
      </w:r>
      <w:r w:rsidRPr="00A429CB">
        <w:rPr>
          <w:rFonts w:ascii="Verdana" w:hAnsi="Verdana"/>
          <w:sz w:val="24"/>
          <w:szCs w:val="24"/>
        </w:rPr>
        <w:t xml:space="preserve"> assist you to work out what services may benefit you. </w:t>
      </w:r>
      <w:r w:rsidR="00EB3AE9">
        <w:rPr>
          <w:rFonts w:ascii="Verdana" w:hAnsi="Verdana"/>
          <w:sz w:val="24"/>
          <w:szCs w:val="24"/>
        </w:rPr>
        <w:t xml:space="preserve"> We will then share your data with the relevant service provider(s).</w:t>
      </w:r>
      <w:r w:rsidRPr="00A429CB">
        <w:rPr>
          <w:rFonts w:ascii="Verdana" w:hAnsi="Verdana"/>
          <w:sz w:val="24"/>
          <w:szCs w:val="24"/>
        </w:rPr>
        <w:t xml:space="preserve"> </w:t>
      </w:r>
    </w:p>
    <w:p w14:paraId="0CA45103" w14:textId="77777777" w:rsidR="006C09EE" w:rsidRDefault="006C09EE" w:rsidP="006C09EE">
      <w:pPr>
        <w:pStyle w:val="ListParagraph"/>
        <w:rPr>
          <w:rFonts w:ascii="Verdana" w:hAnsi="Verdana"/>
          <w:sz w:val="24"/>
          <w:szCs w:val="24"/>
        </w:rPr>
      </w:pPr>
    </w:p>
    <w:p w14:paraId="11209D35" w14:textId="4CD75DDC" w:rsidR="00BB52B2" w:rsidRPr="00BB52B2" w:rsidRDefault="00845B04" w:rsidP="006C09EE">
      <w:pPr>
        <w:pStyle w:val="ListParagraph"/>
        <w:numPr>
          <w:ilvl w:val="0"/>
          <w:numId w:val="4"/>
        </w:numPr>
        <w:rPr>
          <w:rStyle w:val="Strong"/>
          <w:rFonts w:ascii="Verdana" w:hAnsi="Verdana"/>
          <w:b w:val="0"/>
          <w:bCs w:val="0"/>
          <w:sz w:val="24"/>
          <w:szCs w:val="24"/>
        </w:rPr>
      </w:pPr>
      <w:r w:rsidRPr="006C09EE">
        <w:rPr>
          <w:rStyle w:val="Strong"/>
          <w:rFonts w:ascii="Verdana" w:hAnsi="Verdana" w:cs="Arial"/>
          <w:b w:val="0"/>
          <w:bCs w:val="0"/>
          <w:color w:val="000000"/>
          <w:sz w:val="24"/>
          <w:szCs w:val="24"/>
          <w:lang w:val="en"/>
        </w:rPr>
        <w:t xml:space="preserve">When we share your data, </w:t>
      </w:r>
      <w:r w:rsidR="00D8020F" w:rsidRPr="006C09EE">
        <w:rPr>
          <w:rStyle w:val="Strong"/>
          <w:rFonts w:ascii="Verdana" w:hAnsi="Verdana" w:cs="Arial"/>
          <w:b w:val="0"/>
          <w:bCs w:val="0"/>
          <w:color w:val="000000"/>
          <w:sz w:val="24"/>
          <w:szCs w:val="24"/>
          <w:lang w:val="en"/>
        </w:rPr>
        <w:t>the</w:t>
      </w:r>
      <w:r w:rsidR="007771D1" w:rsidRPr="006C09EE">
        <w:rPr>
          <w:rStyle w:val="Strong"/>
          <w:rFonts w:ascii="Verdana" w:hAnsi="Verdana" w:cs="Arial"/>
          <w:b w:val="0"/>
          <w:bCs w:val="0"/>
          <w:color w:val="000000"/>
          <w:sz w:val="24"/>
          <w:szCs w:val="24"/>
          <w:lang w:val="en"/>
        </w:rPr>
        <w:t xml:space="preserve"> service provider</w:t>
      </w:r>
      <w:r w:rsidR="00B67175">
        <w:rPr>
          <w:rStyle w:val="Strong"/>
          <w:rFonts w:ascii="Verdana" w:hAnsi="Verdana" w:cs="Arial"/>
          <w:b w:val="0"/>
          <w:bCs w:val="0"/>
          <w:color w:val="000000"/>
          <w:sz w:val="24"/>
          <w:szCs w:val="24"/>
          <w:lang w:val="en"/>
        </w:rPr>
        <w:t>(s)</w:t>
      </w:r>
      <w:r w:rsidR="007771D1" w:rsidRPr="006C09EE">
        <w:rPr>
          <w:rStyle w:val="Strong"/>
          <w:rFonts w:ascii="Verdana" w:hAnsi="Verdana" w:cs="Arial"/>
          <w:b w:val="0"/>
          <w:bCs w:val="0"/>
          <w:color w:val="000000"/>
          <w:sz w:val="24"/>
          <w:szCs w:val="24"/>
          <w:lang w:val="en"/>
        </w:rPr>
        <w:t xml:space="preserve"> will be given a </w:t>
      </w:r>
      <w:r w:rsidR="00BB00F0" w:rsidRPr="006C09EE">
        <w:rPr>
          <w:rStyle w:val="Strong"/>
          <w:rFonts w:ascii="Verdana" w:hAnsi="Verdana" w:cs="Arial"/>
          <w:b w:val="0"/>
          <w:bCs w:val="0"/>
          <w:color w:val="000000"/>
          <w:sz w:val="24"/>
          <w:szCs w:val="24"/>
          <w:lang w:val="en"/>
        </w:rPr>
        <w:t>two-factor</w:t>
      </w:r>
      <w:r w:rsidR="007771D1" w:rsidRPr="006C09EE">
        <w:rPr>
          <w:rStyle w:val="Strong"/>
          <w:rFonts w:ascii="Verdana" w:hAnsi="Verdana" w:cs="Arial"/>
          <w:b w:val="0"/>
          <w:bCs w:val="0"/>
          <w:color w:val="000000"/>
          <w:sz w:val="24"/>
          <w:szCs w:val="24"/>
          <w:lang w:val="en"/>
        </w:rPr>
        <w:t xml:space="preserve"> </w:t>
      </w:r>
      <w:r w:rsidR="00E14A58" w:rsidRPr="006C09EE">
        <w:rPr>
          <w:rStyle w:val="Strong"/>
          <w:rFonts w:ascii="Verdana" w:hAnsi="Verdana" w:cs="Arial"/>
          <w:b w:val="0"/>
          <w:bCs w:val="0"/>
          <w:color w:val="000000"/>
          <w:sz w:val="24"/>
          <w:szCs w:val="24"/>
          <w:lang w:val="en"/>
        </w:rPr>
        <w:t>authentication</w:t>
      </w:r>
      <w:r w:rsidR="007771D1" w:rsidRPr="006C09EE">
        <w:rPr>
          <w:rStyle w:val="Strong"/>
          <w:rFonts w:ascii="Verdana" w:hAnsi="Verdana" w:cs="Arial"/>
          <w:b w:val="0"/>
          <w:bCs w:val="0"/>
          <w:color w:val="000000"/>
          <w:sz w:val="24"/>
          <w:szCs w:val="24"/>
          <w:lang w:val="en"/>
        </w:rPr>
        <w:t xml:space="preserve"> code</w:t>
      </w:r>
      <w:r w:rsidR="00E14A58" w:rsidRPr="006C09EE">
        <w:rPr>
          <w:rStyle w:val="Strong"/>
          <w:rFonts w:ascii="Verdana" w:hAnsi="Verdana" w:cs="Arial"/>
          <w:b w:val="0"/>
          <w:bCs w:val="0"/>
          <w:color w:val="000000"/>
          <w:sz w:val="24"/>
          <w:szCs w:val="24"/>
          <w:lang w:val="en"/>
        </w:rPr>
        <w:t>, to access you</w:t>
      </w:r>
      <w:r w:rsidR="00BB00F0" w:rsidRPr="006C09EE">
        <w:rPr>
          <w:rStyle w:val="Strong"/>
          <w:rFonts w:ascii="Verdana" w:hAnsi="Verdana" w:cs="Arial"/>
          <w:b w:val="0"/>
          <w:bCs w:val="0"/>
          <w:color w:val="000000"/>
          <w:sz w:val="24"/>
          <w:szCs w:val="24"/>
          <w:lang w:val="en"/>
        </w:rPr>
        <w:t>r</w:t>
      </w:r>
      <w:r w:rsidR="00E14A58" w:rsidRPr="006C09EE">
        <w:rPr>
          <w:rStyle w:val="Strong"/>
          <w:rFonts w:ascii="Verdana" w:hAnsi="Verdana" w:cs="Arial"/>
          <w:b w:val="0"/>
          <w:bCs w:val="0"/>
          <w:color w:val="000000"/>
          <w:sz w:val="24"/>
          <w:szCs w:val="24"/>
          <w:lang w:val="en"/>
        </w:rPr>
        <w:t xml:space="preserve"> record on our database</w:t>
      </w:r>
      <w:r w:rsidR="00BB00F0" w:rsidRPr="006C09EE">
        <w:rPr>
          <w:rStyle w:val="Strong"/>
          <w:rFonts w:ascii="Verdana" w:hAnsi="Verdana" w:cs="Arial"/>
          <w:b w:val="0"/>
          <w:bCs w:val="0"/>
          <w:color w:val="000000"/>
          <w:sz w:val="24"/>
          <w:szCs w:val="24"/>
          <w:lang w:val="en"/>
        </w:rPr>
        <w:t>.</w:t>
      </w:r>
      <w:r w:rsidR="002F2DCC">
        <w:rPr>
          <w:rStyle w:val="Strong"/>
          <w:rFonts w:ascii="Verdana" w:hAnsi="Verdana" w:cs="Arial"/>
          <w:b w:val="0"/>
          <w:bCs w:val="0"/>
          <w:color w:val="000000"/>
          <w:sz w:val="24"/>
          <w:szCs w:val="24"/>
          <w:lang w:val="en"/>
        </w:rPr>
        <w:t xml:space="preserve">  We do this to allow </w:t>
      </w:r>
      <w:r w:rsidR="002F2DCC" w:rsidRPr="001B25C5">
        <w:rPr>
          <w:rFonts w:ascii="Verdana" w:hAnsi="Verdana"/>
          <w:sz w:val="24"/>
          <w:szCs w:val="24"/>
        </w:rPr>
        <w:t>the relevant service provider</w:t>
      </w:r>
      <w:r w:rsidR="002F2DCC" w:rsidRPr="001B25C5">
        <w:rPr>
          <w:rFonts w:ascii="Verdana" w:hAnsi="Verdana"/>
          <w:sz w:val="24"/>
          <w:szCs w:val="24"/>
        </w:rPr>
        <w:t xml:space="preserve"> to</w:t>
      </w:r>
      <w:r w:rsidR="002F2DCC" w:rsidRPr="001B25C5">
        <w:rPr>
          <w:rFonts w:ascii="Verdana" w:hAnsi="Verdana"/>
          <w:sz w:val="24"/>
          <w:szCs w:val="24"/>
        </w:rPr>
        <w:t xml:space="preserve"> contact you directly, and </w:t>
      </w:r>
      <w:r w:rsidR="001B25C5" w:rsidRPr="001B25C5">
        <w:rPr>
          <w:rFonts w:ascii="Verdana" w:hAnsi="Verdana"/>
          <w:sz w:val="24"/>
          <w:szCs w:val="24"/>
        </w:rPr>
        <w:t>for them to</w:t>
      </w:r>
      <w:r w:rsidR="002F2DCC" w:rsidRPr="001B25C5">
        <w:rPr>
          <w:rFonts w:ascii="Verdana" w:hAnsi="Verdana"/>
          <w:sz w:val="24"/>
          <w:szCs w:val="24"/>
        </w:rPr>
        <w:t xml:space="preserve"> have a basic understanding of your long-term health condition(s), any disabilities you may have, and any requirement for language translation.</w:t>
      </w:r>
    </w:p>
    <w:p w14:paraId="2B3BAE7B" w14:textId="77777777" w:rsidR="00BB52B2" w:rsidRPr="00BB52B2" w:rsidRDefault="00BB52B2" w:rsidP="00BB52B2">
      <w:pPr>
        <w:pStyle w:val="ListParagraph"/>
        <w:rPr>
          <w:rStyle w:val="Strong"/>
          <w:rFonts w:ascii="Verdana" w:hAnsi="Verdana" w:cs="Arial"/>
          <w:b w:val="0"/>
          <w:bCs w:val="0"/>
          <w:color w:val="000000"/>
          <w:sz w:val="24"/>
          <w:szCs w:val="24"/>
          <w:lang w:val="en"/>
        </w:rPr>
      </w:pPr>
    </w:p>
    <w:p w14:paraId="0C8AC49A" w14:textId="239AA50B" w:rsidR="00845B04" w:rsidRPr="006C09EE" w:rsidRDefault="00845B04" w:rsidP="006C09EE">
      <w:pPr>
        <w:pStyle w:val="ListParagraph"/>
        <w:numPr>
          <w:ilvl w:val="0"/>
          <w:numId w:val="4"/>
        </w:numPr>
        <w:rPr>
          <w:rFonts w:ascii="Verdana" w:hAnsi="Verdana"/>
          <w:sz w:val="24"/>
          <w:szCs w:val="24"/>
        </w:rPr>
      </w:pPr>
      <w:r w:rsidRPr="0017273C">
        <w:rPr>
          <w:rStyle w:val="Strong"/>
          <w:rFonts w:ascii="Verdana" w:hAnsi="Verdana" w:cs="Arial"/>
          <w:b w:val="0"/>
          <w:bCs w:val="0"/>
          <w:color w:val="000000"/>
          <w:sz w:val="24"/>
          <w:szCs w:val="24"/>
          <w:lang w:val="en"/>
        </w:rPr>
        <w:t xml:space="preserve">Not all the service providers can encrypt data when passing on information, we </w:t>
      </w:r>
      <w:r w:rsidR="0017273C">
        <w:rPr>
          <w:rStyle w:val="Strong"/>
          <w:rFonts w:ascii="Verdana" w:hAnsi="Verdana" w:cs="Arial"/>
          <w:b w:val="0"/>
          <w:bCs w:val="0"/>
          <w:color w:val="000000"/>
          <w:sz w:val="24"/>
          <w:szCs w:val="24"/>
          <w:lang w:val="en"/>
        </w:rPr>
        <w:t xml:space="preserve">will therefore ask each </w:t>
      </w:r>
      <w:r w:rsidR="00315DD5">
        <w:rPr>
          <w:rStyle w:val="Strong"/>
          <w:rFonts w:ascii="Verdana" w:hAnsi="Verdana" w:cs="Arial"/>
          <w:b w:val="0"/>
          <w:bCs w:val="0"/>
          <w:color w:val="000000"/>
          <w:sz w:val="24"/>
          <w:szCs w:val="24"/>
          <w:lang w:val="en"/>
        </w:rPr>
        <w:t xml:space="preserve">of these </w:t>
      </w:r>
      <w:r w:rsidR="0017273C">
        <w:rPr>
          <w:rStyle w:val="Strong"/>
          <w:rFonts w:ascii="Verdana" w:hAnsi="Verdana" w:cs="Arial"/>
          <w:b w:val="0"/>
          <w:bCs w:val="0"/>
          <w:color w:val="000000"/>
          <w:sz w:val="24"/>
          <w:szCs w:val="24"/>
          <w:lang w:val="en"/>
        </w:rPr>
        <w:t>service provider</w:t>
      </w:r>
      <w:r w:rsidR="00315DD5">
        <w:rPr>
          <w:rStyle w:val="Strong"/>
          <w:rFonts w:ascii="Verdana" w:hAnsi="Verdana" w:cs="Arial"/>
          <w:b w:val="0"/>
          <w:bCs w:val="0"/>
          <w:color w:val="000000"/>
          <w:sz w:val="24"/>
          <w:szCs w:val="24"/>
          <w:lang w:val="en"/>
        </w:rPr>
        <w:t>s</w:t>
      </w:r>
      <w:r w:rsidR="0017273C">
        <w:rPr>
          <w:rStyle w:val="Strong"/>
          <w:rFonts w:ascii="Verdana" w:hAnsi="Verdana" w:cs="Arial"/>
          <w:b w:val="0"/>
          <w:bCs w:val="0"/>
          <w:color w:val="000000"/>
          <w:sz w:val="24"/>
          <w:szCs w:val="24"/>
          <w:lang w:val="en"/>
        </w:rPr>
        <w:t xml:space="preserve"> to share your initials and customer number</w:t>
      </w:r>
      <w:r w:rsidR="00670298">
        <w:rPr>
          <w:rStyle w:val="Strong"/>
          <w:rFonts w:ascii="Verdana" w:hAnsi="Verdana" w:cs="Arial"/>
          <w:b w:val="0"/>
          <w:bCs w:val="0"/>
          <w:color w:val="000000"/>
          <w:sz w:val="24"/>
          <w:szCs w:val="24"/>
          <w:lang w:val="en"/>
        </w:rPr>
        <w:t xml:space="preserve"> when </w:t>
      </w:r>
      <w:r w:rsidR="00DE3144">
        <w:rPr>
          <w:rStyle w:val="Strong"/>
          <w:rFonts w:ascii="Verdana" w:hAnsi="Verdana" w:cs="Arial"/>
          <w:b w:val="0"/>
          <w:bCs w:val="0"/>
          <w:color w:val="000000"/>
          <w:sz w:val="24"/>
          <w:szCs w:val="24"/>
          <w:lang w:val="en"/>
        </w:rPr>
        <w:t xml:space="preserve">communicating </w:t>
      </w:r>
      <w:r w:rsidR="00E10E69">
        <w:rPr>
          <w:rStyle w:val="Strong"/>
          <w:rFonts w:ascii="Verdana" w:hAnsi="Verdana" w:cs="Arial"/>
          <w:b w:val="0"/>
          <w:bCs w:val="0"/>
          <w:color w:val="000000"/>
          <w:sz w:val="24"/>
          <w:szCs w:val="24"/>
          <w:lang w:val="en"/>
        </w:rPr>
        <w:t>with each other</w:t>
      </w:r>
      <w:r w:rsidR="00006F8D">
        <w:rPr>
          <w:rStyle w:val="Strong"/>
          <w:rFonts w:ascii="Verdana" w:hAnsi="Verdana" w:cs="Arial"/>
          <w:b w:val="0"/>
          <w:bCs w:val="0"/>
          <w:color w:val="000000"/>
          <w:sz w:val="24"/>
          <w:szCs w:val="24"/>
          <w:lang w:val="en"/>
        </w:rPr>
        <w:t xml:space="preserve"> to protect your identity.</w:t>
      </w:r>
      <w:r w:rsidR="0017273C">
        <w:rPr>
          <w:rStyle w:val="Strong"/>
          <w:rFonts w:ascii="Verdana" w:hAnsi="Verdana" w:cs="Arial"/>
          <w:b w:val="0"/>
          <w:bCs w:val="0"/>
          <w:color w:val="000000"/>
          <w:sz w:val="24"/>
          <w:szCs w:val="24"/>
          <w:lang w:val="en"/>
        </w:rPr>
        <w:t xml:space="preserve">  </w:t>
      </w:r>
    </w:p>
    <w:p w14:paraId="042251DC" w14:textId="77777777" w:rsidR="00143B8D" w:rsidRPr="00143B8D" w:rsidRDefault="00143B8D" w:rsidP="00143B8D">
      <w:pPr>
        <w:pStyle w:val="ListParagraph"/>
        <w:rPr>
          <w:rFonts w:ascii="Verdana" w:hAnsi="Verdana"/>
          <w:sz w:val="24"/>
          <w:szCs w:val="24"/>
        </w:rPr>
      </w:pPr>
    </w:p>
    <w:p w14:paraId="47048505" w14:textId="0F1993B6" w:rsidR="00143B8D" w:rsidRDefault="00143B8D" w:rsidP="00143B8D">
      <w:pPr>
        <w:pStyle w:val="ListParagraph"/>
        <w:numPr>
          <w:ilvl w:val="0"/>
          <w:numId w:val="4"/>
        </w:numPr>
        <w:rPr>
          <w:rFonts w:ascii="Verdana" w:hAnsi="Verdana"/>
          <w:sz w:val="24"/>
          <w:szCs w:val="24"/>
        </w:rPr>
      </w:pPr>
      <w:r w:rsidRPr="00143B8D">
        <w:rPr>
          <w:rFonts w:ascii="Verdana" w:hAnsi="Verdana"/>
          <w:sz w:val="24"/>
          <w:szCs w:val="24"/>
        </w:rPr>
        <w:t>Hidden Treasure Trust will contact you whe</w:t>
      </w:r>
      <w:r w:rsidR="005619B8">
        <w:rPr>
          <w:rFonts w:ascii="Verdana" w:hAnsi="Verdana"/>
          <w:sz w:val="24"/>
          <w:szCs w:val="24"/>
        </w:rPr>
        <w:t>n</w:t>
      </w:r>
      <w:r w:rsidRPr="00143B8D">
        <w:rPr>
          <w:rFonts w:ascii="Verdana" w:hAnsi="Verdana"/>
          <w:sz w:val="24"/>
          <w:szCs w:val="24"/>
        </w:rPr>
        <w:t xml:space="preserve"> a service provider has been unable to contact you, or you have stopped engaging with the program, so that we </w:t>
      </w:r>
      <w:r w:rsidRPr="00143B8D">
        <w:rPr>
          <w:rFonts w:ascii="Verdana" w:hAnsi="Verdana" w:cstheme="minorHAnsi"/>
          <w:sz w:val="24"/>
          <w:szCs w:val="24"/>
        </w:rPr>
        <w:t xml:space="preserve">can help you to address </w:t>
      </w:r>
      <w:r>
        <w:rPr>
          <w:rFonts w:ascii="Verdana" w:hAnsi="Verdana" w:cstheme="minorHAnsi"/>
          <w:sz w:val="24"/>
          <w:szCs w:val="24"/>
        </w:rPr>
        <w:t xml:space="preserve">some or </w:t>
      </w:r>
      <w:r w:rsidR="001D1D58">
        <w:rPr>
          <w:rFonts w:ascii="Verdana" w:hAnsi="Verdana" w:cstheme="minorHAnsi"/>
          <w:sz w:val="24"/>
          <w:szCs w:val="24"/>
        </w:rPr>
        <w:t>all</w:t>
      </w:r>
      <w:r w:rsidRPr="00143B8D">
        <w:rPr>
          <w:rFonts w:ascii="Verdana" w:hAnsi="Verdana" w:cstheme="minorHAnsi"/>
          <w:sz w:val="24"/>
          <w:szCs w:val="24"/>
        </w:rPr>
        <w:t xml:space="preserve"> your more urgent non-health related problems that </w:t>
      </w:r>
      <w:r w:rsidR="005619B8">
        <w:rPr>
          <w:rFonts w:ascii="Verdana" w:hAnsi="Verdana" w:cstheme="minorHAnsi"/>
          <w:sz w:val="24"/>
          <w:szCs w:val="24"/>
        </w:rPr>
        <w:t>may be</w:t>
      </w:r>
      <w:r w:rsidRPr="00143B8D">
        <w:rPr>
          <w:rFonts w:ascii="Verdana" w:hAnsi="Verdana" w:cstheme="minorHAnsi"/>
          <w:sz w:val="24"/>
          <w:szCs w:val="24"/>
        </w:rPr>
        <w:t xml:space="preserve"> pre</w:t>
      </w:r>
      <w:r>
        <w:rPr>
          <w:rFonts w:ascii="Verdana" w:hAnsi="Verdana" w:cstheme="minorHAnsi"/>
          <w:sz w:val="24"/>
          <w:szCs w:val="24"/>
        </w:rPr>
        <w:t>v</w:t>
      </w:r>
      <w:r w:rsidRPr="00143B8D">
        <w:rPr>
          <w:rFonts w:ascii="Verdana" w:hAnsi="Verdana" w:cstheme="minorHAnsi"/>
          <w:sz w:val="24"/>
          <w:szCs w:val="24"/>
        </w:rPr>
        <w:t xml:space="preserve">enting you from </w:t>
      </w:r>
      <w:r>
        <w:rPr>
          <w:rFonts w:ascii="Verdana" w:hAnsi="Verdana" w:cstheme="minorHAnsi"/>
          <w:sz w:val="24"/>
          <w:szCs w:val="24"/>
        </w:rPr>
        <w:t>accessing</w:t>
      </w:r>
      <w:r w:rsidRPr="00143B8D">
        <w:rPr>
          <w:rFonts w:ascii="Verdana" w:hAnsi="Verdana" w:cstheme="minorHAnsi"/>
          <w:sz w:val="24"/>
          <w:szCs w:val="24"/>
        </w:rPr>
        <w:t xml:space="preserve"> the Feel Better Partington Programme</w:t>
      </w:r>
      <w:r w:rsidR="00624F84">
        <w:rPr>
          <w:rFonts w:ascii="Verdana" w:hAnsi="Verdana" w:cstheme="minorHAnsi"/>
          <w:sz w:val="24"/>
          <w:szCs w:val="24"/>
        </w:rPr>
        <w:t xml:space="preserve">. </w:t>
      </w:r>
      <w:r w:rsidR="00634B79">
        <w:rPr>
          <w:rFonts w:ascii="Verdana" w:hAnsi="Verdana" w:cstheme="minorHAnsi"/>
          <w:sz w:val="24"/>
          <w:szCs w:val="24"/>
        </w:rPr>
        <w:t xml:space="preserve">This process will involve signposting you to other agencies, or where </w:t>
      </w:r>
      <w:r w:rsidR="00EA6F4E">
        <w:rPr>
          <w:rFonts w:ascii="Verdana" w:hAnsi="Verdana" w:cstheme="minorHAnsi"/>
          <w:sz w:val="24"/>
          <w:szCs w:val="24"/>
        </w:rPr>
        <w:t>appropriate and with your consent</w:t>
      </w:r>
      <w:r w:rsidR="000C6AC8">
        <w:rPr>
          <w:rFonts w:ascii="Verdana" w:hAnsi="Verdana" w:cstheme="minorHAnsi"/>
          <w:sz w:val="24"/>
          <w:szCs w:val="24"/>
        </w:rPr>
        <w:t xml:space="preserve"> contacting an agency directly with you present. We will record </w:t>
      </w:r>
      <w:r w:rsidR="00EB1D73">
        <w:rPr>
          <w:rFonts w:ascii="Verdana" w:hAnsi="Verdana" w:cstheme="minorHAnsi"/>
          <w:sz w:val="24"/>
          <w:szCs w:val="24"/>
        </w:rPr>
        <w:t>all such interactions so we can help support you.</w:t>
      </w:r>
      <w:r w:rsidR="00EA6F4E">
        <w:rPr>
          <w:rFonts w:ascii="Verdana" w:hAnsi="Verdana" w:cstheme="minorHAnsi"/>
          <w:sz w:val="24"/>
          <w:szCs w:val="24"/>
        </w:rPr>
        <w:t xml:space="preserve"> </w:t>
      </w:r>
      <w:r w:rsidR="00254C97">
        <w:rPr>
          <w:rFonts w:ascii="Verdana" w:hAnsi="Verdana" w:cstheme="minorHAnsi"/>
          <w:sz w:val="24"/>
          <w:szCs w:val="24"/>
        </w:rPr>
        <w:t xml:space="preserve"> </w:t>
      </w:r>
      <w:r w:rsidR="00634B79">
        <w:rPr>
          <w:rFonts w:ascii="Verdana" w:hAnsi="Verdana" w:cstheme="minorHAnsi"/>
          <w:sz w:val="24"/>
          <w:szCs w:val="24"/>
        </w:rPr>
        <w:t xml:space="preserve"> </w:t>
      </w:r>
    </w:p>
    <w:p w14:paraId="758DD291" w14:textId="77777777" w:rsidR="00143B8D" w:rsidRPr="00143B8D" w:rsidRDefault="00143B8D" w:rsidP="00143B8D">
      <w:pPr>
        <w:pStyle w:val="ListParagraph"/>
        <w:rPr>
          <w:rFonts w:ascii="Verdana" w:hAnsi="Verdana"/>
          <w:sz w:val="24"/>
          <w:szCs w:val="24"/>
        </w:rPr>
      </w:pPr>
    </w:p>
    <w:p w14:paraId="03F69BAB" w14:textId="2EBCF9E0" w:rsidR="00DF4B61" w:rsidRDefault="00143B8D" w:rsidP="00DF4B61">
      <w:pPr>
        <w:pStyle w:val="ListParagraph"/>
        <w:numPr>
          <w:ilvl w:val="0"/>
          <w:numId w:val="4"/>
        </w:numPr>
        <w:rPr>
          <w:rFonts w:ascii="Verdana" w:hAnsi="Verdana"/>
          <w:sz w:val="24"/>
          <w:szCs w:val="24"/>
        </w:rPr>
      </w:pPr>
      <w:r w:rsidRPr="00143B8D">
        <w:rPr>
          <w:rFonts w:ascii="Verdana" w:hAnsi="Verdana"/>
          <w:sz w:val="24"/>
          <w:szCs w:val="24"/>
        </w:rPr>
        <w:t>Hidden Treasure Trust will also contact you should you wish to utilise the healthy cooking classes we</w:t>
      </w:r>
      <w:r w:rsidR="005619B8">
        <w:rPr>
          <w:rFonts w:ascii="Verdana" w:hAnsi="Verdana"/>
          <w:sz w:val="24"/>
          <w:szCs w:val="24"/>
        </w:rPr>
        <w:t xml:space="preserve"> are</w:t>
      </w:r>
      <w:r w:rsidRPr="00143B8D">
        <w:rPr>
          <w:rFonts w:ascii="Verdana" w:hAnsi="Verdana"/>
          <w:sz w:val="24"/>
          <w:szCs w:val="24"/>
        </w:rPr>
        <w:t xml:space="preserve"> running under the Feel </w:t>
      </w:r>
      <w:r w:rsidR="005619B8">
        <w:rPr>
          <w:rFonts w:ascii="Verdana" w:hAnsi="Verdana"/>
          <w:sz w:val="24"/>
          <w:szCs w:val="24"/>
        </w:rPr>
        <w:t>B</w:t>
      </w:r>
      <w:r w:rsidRPr="00143B8D">
        <w:rPr>
          <w:rFonts w:ascii="Verdana" w:hAnsi="Verdana"/>
          <w:sz w:val="24"/>
          <w:szCs w:val="24"/>
        </w:rPr>
        <w:t>etter Partington</w:t>
      </w:r>
      <w:r w:rsidR="005619B8">
        <w:rPr>
          <w:rFonts w:ascii="Verdana" w:hAnsi="Verdana"/>
          <w:sz w:val="24"/>
          <w:szCs w:val="24"/>
        </w:rPr>
        <w:t xml:space="preserve"> program</w:t>
      </w:r>
      <w:r w:rsidRPr="00143B8D">
        <w:rPr>
          <w:rFonts w:ascii="Verdana" w:hAnsi="Verdana"/>
          <w:sz w:val="24"/>
          <w:szCs w:val="24"/>
        </w:rPr>
        <w:t>.  We will then ask you to complete an additional referral form, so we can record any food allergies and dietary requirements; this information will be passed to our chef wh</w:t>
      </w:r>
      <w:r>
        <w:rPr>
          <w:rFonts w:ascii="Verdana" w:hAnsi="Verdana"/>
          <w:sz w:val="24"/>
          <w:szCs w:val="24"/>
        </w:rPr>
        <w:t>o</w:t>
      </w:r>
      <w:r w:rsidRPr="00143B8D">
        <w:rPr>
          <w:rFonts w:ascii="Verdana" w:hAnsi="Verdana"/>
          <w:sz w:val="24"/>
          <w:szCs w:val="24"/>
        </w:rPr>
        <w:t xml:space="preserve"> is running the </w:t>
      </w:r>
      <w:r w:rsidR="0085671D" w:rsidRPr="00143B8D">
        <w:rPr>
          <w:rFonts w:ascii="Verdana" w:hAnsi="Verdana"/>
          <w:sz w:val="24"/>
          <w:szCs w:val="24"/>
        </w:rPr>
        <w:t>classes</w:t>
      </w:r>
      <w:r w:rsidR="0085671D">
        <w:rPr>
          <w:rFonts w:ascii="Verdana" w:hAnsi="Verdana"/>
          <w:sz w:val="24"/>
          <w:szCs w:val="24"/>
        </w:rPr>
        <w:t>,</w:t>
      </w:r>
      <w:r w:rsidR="005619B8">
        <w:rPr>
          <w:rFonts w:ascii="Verdana" w:hAnsi="Verdana"/>
          <w:sz w:val="24"/>
          <w:szCs w:val="24"/>
        </w:rPr>
        <w:t xml:space="preserve"> and no one else.</w:t>
      </w:r>
    </w:p>
    <w:p w14:paraId="164D696D" w14:textId="77777777" w:rsidR="00EB1D73" w:rsidRPr="00EB1D73" w:rsidRDefault="00EB1D73" w:rsidP="00EB1D73">
      <w:pPr>
        <w:pStyle w:val="ListParagraph"/>
        <w:rPr>
          <w:rFonts w:ascii="Verdana" w:hAnsi="Verdana"/>
          <w:sz w:val="24"/>
          <w:szCs w:val="24"/>
        </w:rPr>
      </w:pPr>
    </w:p>
    <w:p w14:paraId="5A4AE3B2" w14:textId="77777777" w:rsidR="00EB1D73" w:rsidRPr="00EB1D73" w:rsidRDefault="00EB1D73" w:rsidP="00EB1D73">
      <w:pPr>
        <w:pStyle w:val="ListParagraph"/>
        <w:rPr>
          <w:rFonts w:ascii="Verdana" w:hAnsi="Verdana"/>
          <w:sz w:val="24"/>
          <w:szCs w:val="24"/>
        </w:rPr>
      </w:pPr>
    </w:p>
    <w:p w14:paraId="3CF6D4FD" w14:textId="77777777" w:rsidR="0054290A" w:rsidRPr="0054290A" w:rsidRDefault="0054290A" w:rsidP="0054290A">
      <w:pPr>
        <w:pStyle w:val="NormalWeb"/>
        <w:rPr>
          <w:rFonts w:ascii="Verdana" w:hAnsi="Verdana"/>
          <w:b/>
        </w:rPr>
      </w:pPr>
      <w:r w:rsidRPr="0054290A">
        <w:rPr>
          <w:rFonts w:ascii="Verdana" w:hAnsi="Verdana"/>
          <w:b/>
        </w:rPr>
        <w:t>YOUR RIGHTS</w:t>
      </w:r>
    </w:p>
    <w:p w14:paraId="6455D469" w14:textId="77777777" w:rsidR="0054290A" w:rsidRPr="0054290A" w:rsidRDefault="0054290A" w:rsidP="0054290A">
      <w:pPr>
        <w:pStyle w:val="NormalWeb"/>
        <w:rPr>
          <w:rFonts w:ascii="Verdana" w:hAnsi="Verdana"/>
          <w:bCs/>
        </w:rPr>
      </w:pPr>
      <w:r w:rsidRPr="0054290A">
        <w:rPr>
          <w:rFonts w:ascii="Verdana" w:hAnsi="Verdana"/>
          <w:bCs/>
        </w:rPr>
        <w:t>You have the following rights:</w:t>
      </w:r>
    </w:p>
    <w:p w14:paraId="4BC2AC91" w14:textId="77777777" w:rsidR="0054290A" w:rsidRPr="0054290A" w:rsidRDefault="0054290A" w:rsidP="0054290A">
      <w:pPr>
        <w:pStyle w:val="NormalWeb"/>
        <w:numPr>
          <w:ilvl w:val="0"/>
          <w:numId w:val="5"/>
        </w:numPr>
        <w:rPr>
          <w:rFonts w:ascii="Verdana" w:hAnsi="Verdana"/>
          <w:bCs/>
        </w:rPr>
      </w:pPr>
      <w:r w:rsidRPr="0054290A">
        <w:rPr>
          <w:rFonts w:ascii="Verdana" w:hAnsi="Verdana"/>
          <w:bCs/>
        </w:rPr>
        <w:t>The right to ask for a copy of personal data that we hold about you (the right of access).</w:t>
      </w:r>
    </w:p>
    <w:p w14:paraId="06630A26" w14:textId="7A34AF28" w:rsidR="0054290A" w:rsidRPr="0054290A" w:rsidRDefault="0054290A" w:rsidP="0054290A">
      <w:pPr>
        <w:pStyle w:val="NormalWeb"/>
        <w:numPr>
          <w:ilvl w:val="0"/>
          <w:numId w:val="5"/>
        </w:numPr>
        <w:rPr>
          <w:rFonts w:ascii="Verdana" w:hAnsi="Verdana"/>
          <w:bCs/>
        </w:rPr>
      </w:pPr>
      <w:r w:rsidRPr="0054290A">
        <w:rPr>
          <w:rFonts w:ascii="Verdana" w:hAnsi="Verdana"/>
          <w:bCs/>
        </w:rPr>
        <w:t>The right (in certain circumstances) to request that we delete personal data held on you; where we no longer have any legal reason to retain it (the right of erasure or to be forgotten)</w:t>
      </w:r>
    </w:p>
    <w:p w14:paraId="2089149F" w14:textId="77777777" w:rsidR="0054290A" w:rsidRPr="0054290A" w:rsidRDefault="0054290A" w:rsidP="0054290A">
      <w:pPr>
        <w:pStyle w:val="NormalWeb"/>
        <w:numPr>
          <w:ilvl w:val="0"/>
          <w:numId w:val="5"/>
        </w:numPr>
        <w:rPr>
          <w:rFonts w:ascii="Verdana" w:hAnsi="Verdana"/>
          <w:bCs/>
        </w:rPr>
      </w:pPr>
      <w:r w:rsidRPr="0054290A">
        <w:rPr>
          <w:rFonts w:ascii="Verdana" w:hAnsi="Verdana"/>
          <w:bCs/>
        </w:rPr>
        <w:t>The right to ask us to update and correct any out-of-date or incorrect personal data that we hold about you (the right of rectification)</w:t>
      </w:r>
    </w:p>
    <w:p w14:paraId="45E8CFCF" w14:textId="77777777" w:rsidR="0054290A" w:rsidRPr="0054290A" w:rsidRDefault="0054290A" w:rsidP="0054290A">
      <w:pPr>
        <w:pStyle w:val="NormalWeb"/>
        <w:numPr>
          <w:ilvl w:val="0"/>
          <w:numId w:val="5"/>
        </w:numPr>
        <w:rPr>
          <w:rFonts w:ascii="Verdana" w:hAnsi="Verdana"/>
          <w:bCs/>
        </w:rPr>
      </w:pPr>
      <w:r w:rsidRPr="0054290A">
        <w:rPr>
          <w:rFonts w:ascii="Verdana" w:hAnsi="Verdana"/>
          <w:bCs/>
        </w:rPr>
        <w:t>The right to opt out of any marketing communications that we may send you and to object to us using / holding your personal data if we have no legitimate reasons to do so (the right to object)</w:t>
      </w:r>
    </w:p>
    <w:p w14:paraId="0F790CF2" w14:textId="77777777" w:rsidR="0054290A" w:rsidRPr="0054290A" w:rsidRDefault="0054290A" w:rsidP="0054290A">
      <w:pPr>
        <w:pStyle w:val="NormalWeb"/>
        <w:numPr>
          <w:ilvl w:val="0"/>
          <w:numId w:val="5"/>
        </w:numPr>
        <w:rPr>
          <w:rFonts w:ascii="Verdana" w:hAnsi="Verdana"/>
          <w:bCs/>
        </w:rPr>
      </w:pPr>
      <w:r w:rsidRPr="0054290A">
        <w:rPr>
          <w:rFonts w:ascii="Verdana" w:hAnsi="Verdana"/>
          <w:bCs/>
        </w:rPr>
        <w:t>The right (in certain circumstances) to ask us to ‘restrict processing of data’ which means that we would need to secure and retain the data for your benefit but not otherwise use it (the right to restrict processing)</w:t>
      </w:r>
    </w:p>
    <w:p w14:paraId="31F2641A" w14:textId="7247CB4A" w:rsidR="0054290A" w:rsidRPr="0054290A" w:rsidRDefault="0054290A" w:rsidP="0054290A">
      <w:pPr>
        <w:pStyle w:val="NormalWeb"/>
        <w:numPr>
          <w:ilvl w:val="0"/>
          <w:numId w:val="5"/>
        </w:numPr>
        <w:rPr>
          <w:rFonts w:ascii="Verdana" w:hAnsi="Verdana"/>
          <w:bCs/>
        </w:rPr>
      </w:pPr>
      <w:r w:rsidRPr="0054290A">
        <w:rPr>
          <w:rFonts w:ascii="Verdana" w:hAnsi="Verdana"/>
          <w:bCs/>
        </w:rPr>
        <w:t>The right (in certain circumstances) to ask us to supply you with some of the personal data we hold about you in a structured machine-readable format and/or to provide a copy of the data in such a format to another organisation (the right to data portability).</w:t>
      </w:r>
    </w:p>
    <w:p w14:paraId="3AF6F829" w14:textId="7DF7B1E4" w:rsidR="0054290A" w:rsidRPr="0054290A" w:rsidRDefault="0054290A" w:rsidP="0054290A">
      <w:pPr>
        <w:pStyle w:val="NormalWeb"/>
        <w:rPr>
          <w:rFonts w:ascii="Verdana" w:hAnsi="Verdana"/>
          <w:bCs/>
        </w:rPr>
      </w:pPr>
      <w:r w:rsidRPr="0054290A">
        <w:rPr>
          <w:rFonts w:ascii="Verdana" w:hAnsi="Verdana"/>
          <w:bCs/>
        </w:rPr>
        <w:t xml:space="preserve">If you wish to exercise any of the above rights, please contact us using the contact details set out </w:t>
      </w:r>
      <w:r w:rsidR="006C0148">
        <w:rPr>
          <w:rFonts w:ascii="Verdana" w:hAnsi="Verdana"/>
          <w:bCs/>
        </w:rPr>
        <w:t>above</w:t>
      </w:r>
      <w:r w:rsidRPr="0054290A">
        <w:rPr>
          <w:rFonts w:ascii="Verdana" w:hAnsi="Verdana"/>
          <w:bCs/>
        </w:rPr>
        <w:t>.</w:t>
      </w:r>
    </w:p>
    <w:p w14:paraId="3416587E" w14:textId="0F0A6CC3" w:rsidR="00DE7E80" w:rsidRDefault="00DE7E80">
      <w:pPr>
        <w:spacing w:after="200" w:line="276" w:lineRule="auto"/>
        <w:rPr>
          <w:rFonts w:ascii="Georgia" w:hAnsi="Georgia"/>
          <w:b/>
          <w:sz w:val="28"/>
          <w:szCs w:val="24"/>
        </w:rPr>
      </w:pPr>
    </w:p>
    <w:p w14:paraId="77FB1593"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767795F2" w14:textId="1CFE0743" w:rsidR="00DF4B61" w:rsidRPr="00B73A40" w:rsidRDefault="00DF4B61" w:rsidP="00DF4B61">
      <w:pPr>
        <w:rPr>
          <w:rFonts w:ascii="Verdana" w:hAnsi="Verdana"/>
          <w:sz w:val="24"/>
          <w:szCs w:val="24"/>
        </w:rPr>
      </w:pPr>
      <w:r w:rsidRPr="00B73A40">
        <w:rPr>
          <w:rFonts w:ascii="Verdana" w:hAnsi="Verdana"/>
          <w:sz w:val="24"/>
          <w:szCs w:val="24"/>
        </w:rPr>
        <w:t>Your information is securely stored</w:t>
      </w:r>
      <w:r w:rsidR="003F57FE" w:rsidRPr="00B73A40">
        <w:rPr>
          <w:rFonts w:ascii="Verdana" w:hAnsi="Verdana"/>
          <w:sz w:val="24"/>
          <w:szCs w:val="24"/>
        </w:rPr>
        <w:t xml:space="preserve"> on a cloud database</w:t>
      </w:r>
      <w:r w:rsidR="005619B8" w:rsidRPr="00B73A40">
        <w:rPr>
          <w:rFonts w:ascii="Verdana" w:hAnsi="Verdana"/>
          <w:sz w:val="24"/>
          <w:szCs w:val="24"/>
        </w:rPr>
        <w:t xml:space="preserve"> which can be accessed by Hidden Treasure Trust.   The other service providers will only be able to access your data if you have been referred to them.  For security, access to the database will be through a two-factor authentication code.</w:t>
      </w:r>
      <w:r w:rsidR="00E61FFF" w:rsidRPr="00B73A40">
        <w:rPr>
          <w:rFonts w:ascii="Verdana" w:hAnsi="Verdana"/>
          <w:sz w:val="24"/>
          <w:szCs w:val="24"/>
        </w:rPr>
        <w:t xml:space="preserve"> </w:t>
      </w:r>
      <w:r w:rsidR="00E61FFF" w:rsidRPr="00B73A40">
        <w:rPr>
          <w:rStyle w:val="Strong"/>
          <w:rFonts w:ascii="Verdana" w:hAnsi="Verdana" w:cs="Arial"/>
          <w:b w:val="0"/>
          <w:bCs w:val="0"/>
          <w:color w:val="000000"/>
          <w:sz w:val="24"/>
          <w:szCs w:val="24"/>
          <w:lang w:val="en"/>
        </w:rPr>
        <w:t xml:space="preserve">All data transferred </w:t>
      </w:r>
      <w:r w:rsidR="00250140" w:rsidRPr="00B73A40">
        <w:rPr>
          <w:rStyle w:val="Strong"/>
          <w:rFonts w:ascii="Verdana" w:hAnsi="Verdana" w:cs="Arial"/>
          <w:b w:val="0"/>
          <w:bCs w:val="0"/>
          <w:color w:val="000000"/>
          <w:sz w:val="24"/>
          <w:szCs w:val="24"/>
          <w:lang w:val="en"/>
        </w:rPr>
        <w:t xml:space="preserve">to and from </w:t>
      </w:r>
      <w:r w:rsidR="00E61FFF" w:rsidRPr="00B73A40">
        <w:rPr>
          <w:rStyle w:val="Strong"/>
          <w:rFonts w:ascii="Verdana" w:hAnsi="Verdana" w:cs="Arial"/>
          <w:b w:val="0"/>
          <w:bCs w:val="0"/>
          <w:color w:val="000000"/>
          <w:sz w:val="24"/>
          <w:szCs w:val="24"/>
          <w:lang w:val="en"/>
        </w:rPr>
        <w:t xml:space="preserve">the database will be encrypted. </w:t>
      </w:r>
    </w:p>
    <w:p w14:paraId="7A72508C" w14:textId="272797F8" w:rsidR="002D55BF" w:rsidRDefault="00745973" w:rsidP="00DF4B61">
      <w:pPr>
        <w:rPr>
          <w:rFonts w:ascii="Verdana" w:hAnsi="Verdana"/>
          <w:sz w:val="24"/>
          <w:szCs w:val="24"/>
        </w:rPr>
      </w:pPr>
      <w:r w:rsidRPr="00B73A40">
        <w:rPr>
          <w:rFonts w:ascii="Verdana" w:hAnsi="Verdana"/>
          <w:sz w:val="24"/>
          <w:szCs w:val="24"/>
        </w:rPr>
        <w:t xml:space="preserve">When we share your personal information with other </w:t>
      </w:r>
      <w:r w:rsidR="006A13FD" w:rsidRPr="00B73A40">
        <w:rPr>
          <w:rFonts w:ascii="Verdana" w:hAnsi="Verdana"/>
          <w:sz w:val="24"/>
          <w:szCs w:val="24"/>
        </w:rPr>
        <w:t xml:space="preserve">service </w:t>
      </w:r>
      <w:r w:rsidR="00D479F7" w:rsidRPr="00B73A40">
        <w:rPr>
          <w:rFonts w:ascii="Verdana" w:hAnsi="Verdana"/>
          <w:sz w:val="24"/>
          <w:szCs w:val="24"/>
        </w:rPr>
        <w:t>providers,</w:t>
      </w:r>
      <w:r w:rsidR="00E61FFF" w:rsidRPr="00B73A40">
        <w:rPr>
          <w:rFonts w:ascii="Verdana" w:hAnsi="Verdana"/>
          <w:sz w:val="24"/>
          <w:szCs w:val="24"/>
        </w:rPr>
        <w:t xml:space="preserve"> Hidden Treasure Trus</w:t>
      </w:r>
      <w:r w:rsidR="00154C97" w:rsidRPr="00B73A40">
        <w:rPr>
          <w:rFonts w:ascii="Verdana" w:hAnsi="Verdana"/>
          <w:sz w:val="24"/>
          <w:szCs w:val="24"/>
        </w:rPr>
        <w:t>t and some of the other service providers</w:t>
      </w:r>
      <w:ins w:id="0" w:author="Hope Centre" w:date="2024-03-06T10:09:00Z">
        <w:r w:rsidR="006A13FD" w:rsidRPr="00B73A40">
          <w:rPr>
            <w:rFonts w:ascii="Verdana" w:hAnsi="Verdana"/>
            <w:sz w:val="24"/>
            <w:szCs w:val="24"/>
          </w:rPr>
          <w:t xml:space="preserve"> </w:t>
        </w:r>
      </w:ins>
      <w:r w:rsidR="000272A3" w:rsidRPr="00B73A40">
        <w:rPr>
          <w:rFonts w:ascii="Verdana" w:hAnsi="Verdana"/>
          <w:sz w:val="24"/>
          <w:szCs w:val="24"/>
        </w:rPr>
        <w:t xml:space="preserve">may not be able to </w:t>
      </w:r>
      <w:r w:rsidR="004D6D08" w:rsidRPr="00B73A40">
        <w:rPr>
          <w:rFonts w:ascii="Verdana" w:hAnsi="Verdana"/>
          <w:sz w:val="24"/>
          <w:szCs w:val="24"/>
        </w:rPr>
        <w:t xml:space="preserve">encrypt </w:t>
      </w:r>
      <w:r w:rsidR="00154C97" w:rsidRPr="00B73A40">
        <w:rPr>
          <w:rFonts w:ascii="Verdana" w:hAnsi="Verdana"/>
          <w:sz w:val="24"/>
          <w:szCs w:val="24"/>
        </w:rPr>
        <w:t>the</w:t>
      </w:r>
      <w:r w:rsidR="004D6D08" w:rsidRPr="00B73A40">
        <w:rPr>
          <w:rFonts w:ascii="Verdana" w:hAnsi="Verdana"/>
          <w:sz w:val="24"/>
          <w:szCs w:val="24"/>
        </w:rPr>
        <w:t xml:space="preserve"> data </w:t>
      </w:r>
      <w:r w:rsidR="00154C97" w:rsidRPr="00B73A40">
        <w:rPr>
          <w:rFonts w:ascii="Verdana" w:hAnsi="Verdana"/>
          <w:sz w:val="24"/>
          <w:szCs w:val="24"/>
        </w:rPr>
        <w:t>they</w:t>
      </w:r>
      <w:r w:rsidR="004D6D08" w:rsidRPr="00B73A40">
        <w:rPr>
          <w:rFonts w:ascii="Verdana" w:hAnsi="Verdana"/>
          <w:sz w:val="24"/>
          <w:szCs w:val="24"/>
        </w:rPr>
        <w:t xml:space="preserve"> </w:t>
      </w:r>
      <w:r w:rsidR="00F77496" w:rsidRPr="00B73A40">
        <w:rPr>
          <w:rFonts w:ascii="Verdana" w:hAnsi="Verdana"/>
          <w:sz w:val="24"/>
          <w:szCs w:val="24"/>
        </w:rPr>
        <w:t>share</w:t>
      </w:r>
      <w:r w:rsidR="00126A98" w:rsidRPr="00B73A40">
        <w:rPr>
          <w:rFonts w:ascii="Verdana" w:hAnsi="Verdana"/>
          <w:sz w:val="24"/>
          <w:szCs w:val="24"/>
        </w:rPr>
        <w:t xml:space="preserve">.  In such circumstances we </w:t>
      </w:r>
      <w:r w:rsidR="00652279">
        <w:rPr>
          <w:rFonts w:ascii="Verdana" w:hAnsi="Verdana"/>
          <w:sz w:val="24"/>
          <w:szCs w:val="24"/>
        </w:rPr>
        <w:t xml:space="preserve">will only share your initial and customer number </w:t>
      </w:r>
      <w:r w:rsidR="00B73A40">
        <w:rPr>
          <w:rFonts w:ascii="Verdana" w:hAnsi="Verdana"/>
          <w:sz w:val="24"/>
          <w:szCs w:val="24"/>
        </w:rPr>
        <w:t>to help protect your identity.</w:t>
      </w:r>
      <w:r w:rsidR="009760E4">
        <w:rPr>
          <w:rFonts w:ascii="Verdana" w:hAnsi="Verdana"/>
          <w:sz w:val="24"/>
          <w:szCs w:val="24"/>
        </w:rPr>
        <w:t xml:space="preserve"> </w:t>
      </w:r>
    </w:p>
    <w:p w14:paraId="784A29C3" w14:textId="5A349D1E" w:rsidR="00142935" w:rsidRDefault="00DF4B61" w:rsidP="00DF4B61">
      <w:pPr>
        <w:rPr>
          <w:rFonts w:ascii="Verdana" w:hAnsi="Verdana"/>
          <w:color w:val="FF0000"/>
          <w:sz w:val="24"/>
          <w:szCs w:val="24"/>
        </w:rPr>
      </w:pPr>
      <w:r w:rsidRPr="00745199">
        <w:rPr>
          <w:rFonts w:ascii="Verdana" w:hAnsi="Verdana"/>
          <w:sz w:val="24"/>
          <w:szCs w:val="24"/>
        </w:rPr>
        <w:t xml:space="preserve">We keep </w:t>
      </w:r>
      <w:r w:rsidR="003F57FE">
        <w:rPr>
          <w:rFonts w:ascii="Verdana" w:hAnsi="Verdana"/>
          <w:sz w:val="24"/>
          <w:szCs w:val="24"/>
        </w:rPr>
        <w:t>your p</w:t>
      </w:r>
      <w:r w:rsidR="003F57FE" w:rsidRPr="001E041F">
        <w:rPr>
          <w:rFonts w:ascii="Verdana" w:hAnsi="Verdana"/>
          <w:sz w:val="24"/>
          <w:szCs w:val="24"/>
        </w:rPr>
        <w:t>ersonal identifiers, contacts</w:t>
      </w:r>
      <w:r w:rsidR="003F57FE">
        <w:rPr>
          <w:rFonts w:ascii="Verdana" w:hAnsi="Verdana"/>
          <w:sz w:val="24"/>
          <w:szCs w:val="24"/>
        </w:rPr>
        <w:t xml:space="preserve">, </w:t>
      </w:r>
      <w:r w:rsidR="003F57FE" w:rsidRPr="001E041F">
        <w:rPr>
          <w:rFonts w:ascii="Verdana" w:hAnsi="Verdana"/>
          <w:sz w:val="24"/>
          <w:szCs w:val="24"/>
        </w:rPr>
        <w:t xml:space="preserve">characteristics, </w:t>
      </w:r>
      <w:r w:rsidR="003F57FE">
        <w:rPr>
          <w:rFonts w:ascii="Verdana" w:hAnsi="Verdana"/>
          <w:sz w:val="24"/>
          <w:szCs w:val="24"/>
        </w:rPr>
        <w:t xml:space="preserve">and sensitive data </w:t>
      </w:r>
      <w:r w:rsidRPr="00745199">
        <w:rPr>
          <w:rFonts w:ascii="Verdana" w:hAnsi="Verdana"/>
          <w:sz w:val="24"/>
          <w:szCs w:val="24"/>
        </w:rPr>
        <w:t xml:space="preserve">for </w:t>
      </w:r>
      <w:r w:rsidR="0050041A">
        <w:rPr>
          <w:rFonts w:ascii="Verdana" w:hAnsi="Verdana"/>
          <w:sz w:val="24"/>
          <w:szCs w:val="24"/>
        </w:rPr>
        <w:t xml:space="preserve">up </w:t>
      </w:r>
      <w:r w:rsidR="000F1366">
        <w:rPr>
          <w:rFonts w:ascii="Verdana" w:hAnsi="Verdana"/>
          <w:sz w:val="24"/>
          <w:szCs w:val="24"/>
        </w:rPr>
        <w:t>six months after the programme finishe</w:t>
      </w:r>
      <w:r w:rsidR="00BE0429">
        <w:rPr>
          <w:rFonts w:ascii="Verdana" w:hAnsi="Verdana"/>
          <w:sz w:val="24"/>
          <w:szCs w:val="24"/>
        </w:rPr>
        <w:t>s</w:t>
      </w:r>
      <w:r w:rsidRPr="00DF4820">
        <w:rPr>
          <w:rFonts w:ascii="Verdana" w:hAnsi="Verdana"/>
          <w:sz w:val="24"/>
          <w:szCs w:val="24"/>
        </w:rPr>
        <w:t xml:space="preserve">. </w:t>
      </w:r>
      <w:r w:rsidR="00142935" w:rsidRPr="00DF4820">
        <w:rPr>
          <w:rFonts w:ascii="Verdana" w:hAnsi="Verdana"/>
          <w:sz w:val="24"/>
          <w:szCs w:val="24"/>
        </w:rPr>
        <w:t>This period will</w:t>
      </w:r>
      <w:r w:rsidR="00DF4820" w:rsidRPr="00DF4820">
        <w:rPr>
          <w:rFonts w:ascii="Verdana" w:hAnsi="Verdana"/>
          <w:sz w:val="24"/>
          <w:szCs w:val="24"/>
        </w:rPr>
        <w:t xml:space="preserve"> </w:t>
      </w:r>
      <w:r w:rsidR="00FA64A5" w:rsidRPr="00DF4820">
        <w:rPr>
          <w:rFonts w:ascii="Verdana" w:hAnsi="Verdana"/>
          <w:sz w:val="24"/>
          <w:szCs w:val="24"/>
        </w:rPr>
        <w:t xml:space="preserve">allow </w:t>
      </w:r>
      <w:r w:rsidR="00DF4820" w:rsidRPr="00DF4820">
        <w:rPr>
          <w:rFonts w:ascii="Verdana" w:hAnsi="Verdana"/>
          <w:sz w:val="24"/>
          <w:szCs w:val="24"/>
        </w:rPr>
        <w:t>anonymised</w:t>
      </w:r>
      <w:r w:rsidR="00FA64A5" w:rsidRPr="00DF4820">
        <w:rPr>
          <w:rFonts w:ascii="Verdana" w:hAnsi="Verdana"/>
          <w:sz w:val="24"/>
          <w:szCs w:val="24"/>
        </w:rPr>
        <w:t xml:space="preserve"> d</w:t>
      </w:r>
      <w:r w:rsidR="00DF4820" w:rsidRPr="00DF4820">
        <w:rPr>
          <w:rFonts w:ascii="Verdana" w:hAnsi="Verdana"/>
          <w:sz w:val="24"/>
          <w:szCs w:val="24"/>
        </w:rPr>
        <w:t>ata reporting to evaluate the effectiveness of the scheme</w:t>
      </w:r>
      <w:r w:rsidR="00DF4820">
        <w:rPr>
          <w:rFonts w:ascii="Verdana" w:hAnsi="Verdana"/>
          <w:color w:val="FF0000"/>
          <w:sz w:val="24"/>
          <w:szCs w:val="24"/>
        </w:rPr>
        <w:t>.</w:t>
      </w:r>
    </w:p>
    <w:p w14:paraId="14F4F5B5" w14:textId="1706FF4E" w:rsidR="00013CA6" w:rsidRDefault="00DF4B61" w:rsidP="009E7190">
      <w:pPr>
        <w:rPr>
          <w:rFonts w:ascii="Verdana" w:hAnsi="Verdana"/>
          <w:color w:val="FF0000"/>
          <w:sz w:val="24"/>
          <w:szCs w:val="24"/>
        </w:rPr>
      </w:pPr>
      <w:r w:rsidRPr="00DF4820">
        <w:rPr>
          <w:rFonts w:ascii="Verdana" w:hAnsi="Verdana"/>
          <w:sz w:val="24"/>
          <w:szCs w:val="24"/>
        </w:rPr>
        <w:t xml:space="preserve">We will then dispose </w:t>
      </w:r>
      <w:r w:rsidR="00036E0E" w:rsidRPr="00DF4820">
        <w:rPr>
          <w:rFonts w:ascii="Verdana" w:hAnsi="Verdana"/>
          <w:sz w:val="24"/>
          <w:szCs w:val="24"/>
        </w:rPr>
        <w:t xml:space="preserve">of </w:t>
      </w:r>
      <w:r w:rsidRPr="00DF4820">
        <w:rPr>
          <w:rFonts w:ascii="Verdana" w:hAnsi="Verdana"/>
          <w:sz w:val="24"/>
          <w:szCs w:val="24"/>
        </w:rPr>
        <w:t>your information by delet</w:t>
      </w:r>
      <w:r w:rsidR="00E00F59" w:rsidRPr="00DF4820">
        <w:rPr>
          <w:rFonts w:ascii="Verdana" w:hAnsi="Verdana"/>
          <w:sz w:val="24"/>
          <w:szCs w:val="24"/>
        </w:rPr>
        <w:t>ing</w:t>
      </w:r>
      <w:r w:rsidRPr="00DF4820">
        <w:rPr>
          <w:rFonts w:ascii="Verdana" w:hAnsi="Verdana"/>
          <w:sz w:val="24"/>
          <w:szCs w:val="24"/>
        </w:rPr>
        <w:t xml:space="preserve"> </w:t>
      </w:r>
      <w:r w:rsidR="00AF04AF" w:rsidRPr="00DF4820">
        <w:rPr>
          <w:rFonts w:ascii="Verdana" w:hAnsi="Verdana"/>
          <w:sz w:val="24"/>
          <w:szCs w:val="24"/>
        </w:rPr>
        <w:t>all data</w:t>
      </w:r>
      <w:r w:rsidR="00E00F59" w:rsidRPr="00DF4820">
        <w:rPr>
          <w:rFonts w:ascii="Verdana" w:hAnsi="Verdana"/>
          <w:sz w:val="24"/>
          <w:szCs w:val="24"/>
        </w:rPr>
        <w:t xml:space="preserve"> in the Airtable Cloud database</w:t>
      </w:r>
      <w:r w:rsidR="00036E0E" w:rsidRPr="00DF4820">
        <w:rPr>
          <w:rFonts w:ascii="Verdana" w:hAnsi="Verdana"/>
          <w:sz w:val="24"/>
          <w:szCs w:val="24"/>
        </w:rPr>
        <w:t xml:space="preserve">.  Upon deletion, Airtable </w:t>
      </w:r>
      <w:r w:rsidR="00453143" w:rsidRPr="00DF4820">
        <w:rPr>
          <w:rFonts w:ascii="Verdana" w:hAnsi="Verdana"/>
          <w:sz w:val="24"/>
          <w:szCs w:val="24"/>
        </w:rPr>
        <w:t xml:space="preserve">will offer a retention </w:t>
      </w:r>
      <w:r w:rsidR="00453143" w:rsidRPr="00BE0429">
        <w:rPr>
          <w:rFonts w:ascii="Verdana" w:hAnsi="Verdana"/>
          <w:sz w:val="24"/>
          <w:szCs w:val="24"/>
        </w:rPr>
        <w:t xml:space="preserve">period of </w:t>
      </w:r>
      <w:r w:rsidR="00BE0429" w:rsidRPr="00BE0429">
        <w:rPr>
          <w:rFonts w:ascii="Verdana" w:hAnsi="Verdana"/>
          <w:sz w:val="24"/>
          <w:szCs w:val="24"/>
        </w:rPr>
        <w:t>up to</w:t>
      </w:r>
      <w:r w:rsidR="00080A42" w:rsidRPr="00BE0429">
        <w:rPr>
          <w:rFonts w:ascii="Verdana" w:hAnsi="Verdana"/>
          <w:sz w:val="24"/>
          <w:szCs w:val="24"/>
        </w:rPr>
        <w:t xml:space="preserve"> 2 months, </w:t>
      </w:r>
      <w:r w:rsidR="00142935" w:rsidRPr="00BE0429">
        <w:rPr>
          <w:rFonts w:ascii="Verdana" w:hAnsi="Verdana"/>
          <w:sz w:val="24"/>
          <w:szCs w:val="24"/>
        </w:rPr>
        <w:t>before</w:t>
      </w:r>
      <w:r w:rsidR="00080A42" w:rsidRPr="00BE0429">
        <w:rPr>
          <w:rFonts w:ascii="Verdana" w:hAnsi="Verdana"/>
          <w:sz w:val="24"/>
          <w:szCs w:val="24"/>
        </w:rPr>
        <w:t xml:space="preserve"> </w:t>
      </w:r>
      <w:r w:rsidR="009E7190" w:rsidRPr="00BE0429">
        <w:rPr>
          <w:rFonts w:ascii="Verdana" w:hAnsi="Verdana"/>
          <w:sz w:val="24"/>
          <w:szCs w:val="24"/>
        </w:rPr>
        <w:t xml:space="preserve">permanently </w:t>
      </w:r>
      <w:r w:rsidR="00080A42" w:rsidRPr="00BE0429">
        <w:rPr>
          <w:rFonts w:ascii="Verdana" w:hAnsi="Verdana"/>
          <w:sz w:val="24"/>
          <w:szCs w:val="24"/>
        </w:rPr>
        <w:t>delet</w:t>
      </w:r>
      <w:r w:rsidR="00142935" w:rsidRPr="00BE0429">
        <w:rPr>
          <w:rFonts w:ascii="Verdana" w:hAnsi="Verdana"/>
          <w:sz w:val="24"/>
          <w:szCs w:val="24"/>
        </w:rPr>
        <w:t>ing</w:t>
      </w:r>
      <w:r w:rsidR="00080A42" w:rsidRPr="00BE0429">
        <w:rPr>
          <w:rFonts w:ascii="Verdana" w:hAnsi="Verdana"/>
          <w:sz w:val="24"/>
          <w:szCs w:val="24"/>
        </w:rPr>
        <w:t xml:space="preserve"> your data</w:t>
      </w:r>
      <w:r w:rsidR="009E7190" w:rsidRPr="00BE0429">
        <w:rPr>
          <w:rFonts w:ascii="Verdana" w:hAnsi="Verdana"/>
          <w:sz w:val="24"/>
          <w:szCs w:val="24"/>
        </w:rPr>
        <w:t>.</w:t>
      </w:r>
    </w:p>
    <w:p w14:paraId="05534FCB" w14:textId="061AADEE" w:rsidR="003201B1" w:rsidRPr="009E7190" w:rsidRDefault="003201B1" w:rsidP="009E7190">
      <w:pPr>
        <w:rPr>
          <w:rFonts w:ascii="Verdana" w:hAnsi="Verdana"/>
          <w:color w:val="FF0000"/>
          <w:sz w:val="24"/>
          <w:szCs w:val="24"/>
        </w:rPr>
      </w:pPr>
      <w:r>
        <w:rPr>
          <w:rFonts w:ascii="Georgia" w:hAnsi="Georgia"/>
          <w:sz w:val="24"/>
          <w:szCs w:val="24"/>
        </w:rPr>
        <w:br w:type="page"/>
      </w:r>
    </w:p>
    <w:p w14:paraId="6828E1A8" w14:textId="7329E7DE" w:rsidR="00DF4B61" w:rsidRPr="00C50351" w:rsidRDefault="00DF4B61" w:rsidP="00DF4B61">
      <w:pPr>
        <w:rPr>
          <w:rFonts w:ascii="Georgia" w:hAnsi="Georgia"/>
          <w:b/>
          <w:sz w:val="28"/>
          <w:szCs w:val="24"/>
        </w:rPr>
      </w:pPr>
      <w:r w:rsidRPr="00C50351">
        <w:rPr>
          <w:rFonts w:ascii="Georgia" w:hAnsi="Georgia"/>
          <w:b/>
          <w:sz w:val="28"/>
          <w:szCs w:val="24"/>
        </w:rPr>
        <w:t xml:space="preserve">Your </w:t>
      </w:r>
      <w:r w:rsidR="0071413F">
        <w:rPr>
          <w:rFonts w:ascii="Georgia" w:hAnsi="Georgia"/>
          <w:b/>
          <w:sz w:val="28"/>
          <w:szCs w:val="24"/>
        </w:rPr>
        <w:t>D</w:t>
      </w:r>
      <w:r w:rsidRPr="00C50351">
        <w:rPr>
          <w:rFonts w:ascii="Georgia" w:hAnsi="Georgia"/>
          <w:b/>
          <w:sz w:val="28"/>
          <w:szCs w:val="24"/>
        </w:rPr>
        <w:t xml:space="preserve">ata </w:t>
      </w:r>
      <w:r w:rsidR="0071413F">
        <w:rPr>
          <w:rFonts w:ascii="Georgia" w:hAnsi="Georgia"/>
          <w:b/>
          <w:sz w:val="28"/>
          <w:szCs w:val="24"/>
        </w:rPr>
        <w:t>P</w:t>
      </w:r>
      <w:r w:rsidRPr="00C50351">
        <w:rPr>
          <w:rFonts w:ascii="Georgia" w:hAnsi="Georgia"/>
          <w:b/>
          <w:sz w:val="28"/>
          <w:szCs w:val="24"/>
        </w:rPr>
        <w:t xml:space="preserve">rotection </w:t>
      </w:r>
      <w:r w:rsidR="0071413F">
        <w:rPr>
          <w:rFonts w:ascii="Georgia" w:hAnsi="Georgia"/>
          <w:b/>
          <w:sz w:val="28"/>
          <w:szCs w:val="24"/>
        </w:rPr>
        <w:t>R</w:t>
      </w:r>
      <w:r w:rsidRPr="00C50351">
        <w:rPr>
          <w:rFonts w:ascii="Georgia" w:hAnsi="Georgia"/>
          <w:b/>
          <w:sz w:val="28"/>
          <w:szCs w:val="24"/>
        </w:rPr>
        <w:t>ights</w:t>
      </w:r>
    </w:p>
    <w:p w14:paraId="0365CBBE"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7345E61A" w14:textId="77777777"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5B99687B" w14:textId="77777777"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274A2C66"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6396063E"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0D7A536A" w14:textId="77777777" w:rsidR="00DF4B61" w:rsidRPr="00C50351" w:rsidRDefault="00DF4B61" w:rsidP="00DF4B61">
      <w:pPr>
        <w:rPr>
          <w:rFonts w:ascii="Verdana" w:hAnsi="Verdana"/>
          <w:sz w:val="24"/>
          <w:szCs w:val="24"/>
        </w:rPr>
      </w:pPr>
      <w:r w:rsidRPr="00C059C3">
        <w:rPr>
          <w:rFonts w:ascii="Verdana" w:hAnsi="Verdana"/>
          <w:b/>
          <w:sz w:val="24"/>
          <w:szCs w:val="24"/>
        </w:rPr>
        <w:t>Your right to object to processing</w:t>
      </w:r>
      <w:r w:rsidRPr="00C059C3">
        <w:rPr>
          <w:rFonts w:ascii="Verdana" w:hAnsi="Verdana"/>
          <w:sz w:val="24"/>
          <w:szCs w:val="24"/>
        </w:rPr>
        <w:t xml:space="preserve"> - You have the </w:t>
      </w:r>
      <w:r w:rsidRPr="00C059C3">
        <w:rPr>
          <w:rFonts w:ascii="Verdana" w:hAnsi="Verdana" w:cs="Arial"/>
          <w:sz w:val="24"/>
          <w:szCs w:val="24"/>
          <w:lang w:val="en"/>
        </w:rPr>
        <w:t xml:space="preserve">the right to object to the processing of your personal </w:t>
      </w:r>
      <w:r w:rsidR="00AA5CC2" w:rsidRPr="00C059C3">
        <w:rPr>
          <w:rFonts w:ascii="Verdana" w:hAnsi="Verdana" w:cs="Arial"/>
          <w:sz w:val="24"/>
          <w:szCs w:val="24"/>
          <w:lang w:val="en"/>
        </w:rPr>
        <w:t>information</w:t>
      </w:r>
      <w:r w:rsidRPr="00C059C3">
        <w:rPr>
          <w:rFonts w:ascii="Verdana" w:hAnsi="Verdana" w:cs="Arial"/>
          <w:sz w:val="24"/>
          <w:szCs w:val="24"/>
          <w:lang w:val="en"/>
        </w:rPr>
        <w:t xml:space="preserve"> in certain circumstances</w:t>
      </w:r>
      <w:r w:rsidRPr="00C059C3">
        <w:rPr>
          <w:rFonts w:ascii="Verdana" w:hAnsi="Verdana"/>
          <w:sz w:val="24"/>
          <w:szCs w:val="24"/>
        </w:rPr>
        <w:t>.</w:t>
      </w:r>
    </w:p>
    <w:p w14:paraId="28DEC9A6" w14:textId="1DCCF2E2"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05EAAB5E" w14:textId="058BAE0B"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r w:rsidR="00852183">
        <w:rPr>
          <w:rFonts w:ascii="Verdana" w:hAnsi="Verdana"/>
          <w:sz w:val="24"/>
          <w:szCs w:val="24"/>
        </w:rPr>
        <w:t xml:space="preserve">. </w:t>
      </w:r>
      <w:r w:rsidR="00852183" w:rsidRPr="00852183">
        <w:rPr>
          <w:rFonts w:ascii="Verdana" w:hAnsi="Verdana"/>
          <w:sz w:val="24"/>
          <w:szCs w:val="24"/>
        </w:rPr>
        <w:t xml:space="preserve">However, </w:t>
      </w:r>
      <w:r w:rsidR="00852183">
        <w:rPr>
          <w:rFonts w:ascii="Verdana" w:hAnsi="Verdana" w:cstheme="minorHAnsi"/>
          <w:color w:val="000000"/>
          <w:sz w:val="24"/>
          <w:szCs w:val="24"/>
          <w:shd w:val="clear" w:color="auto" w:fill="FFFFFF"/>
        </w:rPr>
        <w:t>i</w:t>
      </w:r>
      <w:r w:rsidR="00852183" w:rsidRPr="00852183">
        <w:rPr>
          <w:rFonts w:ascii="Verdana" w:hAnsi="Verdana" w:cstheme="minorHAnsi"/>
          <w:color w:val="000000"/>
          <w:sz w:val="24"/>
          <w:szCs w:val="24"/>
          <w:shd w:val="clear" w:color="auto" w:fill="FFFFFF"/>
        </w:rPr>
        <w:t>f the request is complex or the service user makes more than one request, the response time may be a maximum of three calendar months, starting from the day of receipt.</w:t>
      </w:r>
    </w:p>
    <w:p w14:paraId="16BCE242" w14:textId="1CDA93E0" w:rsidR="00DF4B61" w:rsidRDefault="00DF4B61" w:rsidP="00DF4B61">
      <w:pPr>
        <w:rPr>
          <w:rFonts w:ascii="Verdana" w:hAnsi="Verdana"/>
          <w:sz w:val="24"/>
          <w:szCs w:val="24"/>
        </w:rPr>
      </w:pPr>
      <w:r w:rsidRPr="00C50351">
        <w:rPr>
          <w:rFonts w:ascii="Verdana" w:hAnsi="Verdana"/>
          <w:sz w:val="24"/>
          <w:szCs w:val="24"/>
        </w:rPr>
        <w:t>Please contact us at</w:t>
      </w:r>
      <w:r w:rsidR="00EA141C">
        <w:rPr>
          <w:rFonts w:ascii="Verdana" w:hAnsi="Verdana"/>
          <w:sz w:val="24"/>
          <w:szCs w:val="24"/>
        </w:rPr>
        <w:t xml:space="preserve"> the above contact details</w:t>
      </w:r>
      <w:r w:rsidRPr="00C50351">
        <w:rPr>
          <w:sz w:val="24"/>
          <w:szCs w:val="24"/>
        </w:rPr>
        <w:t xml:space="preserve"> </w:t>
      </w:r>
      <w:r w:rsidRPr="00C50351">
        <w:rPr>
          <w:rFonts w:ascii="Verdana" w:hAnsi="Verdana"/>
          <w:sz w:val="24"/>
          <w:szCs w:val="24"/>
        </w:rPr>
        <w:t>if you wish to make a request</w:t>
      </w:r>
      <w:r w:rsidR="007338DF">
        <w:rPr>
          <w:rFonts w:ascii="Verdana" w:hAnsi="Verdana"/>
          <w:sz w:val="24"/>
          <w:szCs w:val="24"/>
        </w:rPr>
        <w:t xml:space="preserve">, it </w:t>
      </w:r>
      <w:r w:rsidR="0071413F">
        <w:rPr>
          <w:rFonts w:ascii="Verdana" w:hAnsi="Verdana"/>
          <w:sz w:val="24"/>
          <w:szCs w:val="24"/>
        </w:rPr>
        <w:t>will</w:t>
      </w:r>
      <w:r w:rsidR="007338DF">
        <w:rPr>
          <w:rFonts w:ascii="Verdana" w:hAnsi="Verdana"/>
          <w:sz w:val="24"/>
          <w:szCs w:val="24"/>
        </w:rPr>
        <w:t xml:space="preserve"> assist us if you clearly mark your request as relating to the Feel Better Partington programme</w:t>
      </w:r>
      <w:r w:rsidR="007710C2">
        <w:rPr>
          <w:rFonts w:ascii="Verdana" w:hAnsi="Verdana"/>
          <w:sz w:val="24"/>
          <w:szCs w:val="24"/>
        </w:rPr>
        <w:t>.</w:t>
      </w:r>
    </w:p>
    <w:p w14:paraId="6740BECA" w14:textId="58F91281" w:rsidR="00DF4B61" w:rsidRPr="00C50351" w:rsidRDefault="00DF4B61" w:rsidP="00DF4B61">
      <w:pPr>
        <w:rPr>
          <w:rFonts w:ascii="Verdana" w:hAnsi="Verdana"/>
          <w:sz w:val="24"/>
          <w:szCs w:val="24"/>
        </w:rPr>
      </w:pPr>
    </w:p>
    <w:p w14:paraId="39E429CB" w14:textId="77777777" w:rsidR="00DF4B61" w:rsidRDefault="00DF4B61" w:rsidP="00DF4B61">
      <w:pPr>
        <w:rPr>
          <w:rFonts w:ascii="Georgia" w:hAnsi="Georgia"/>
          <w:sz w:val="24"/>
          <w:szCs w:val="24"/>
        </w:rPr>
      </w:pPr>
    </w:p>
    <w:p w14:paraId="0124257F" w14:textId="77777777" w:rsidR="00DF4B61" w:rsidRDefault="00DF4B61" w:rsidP="00DF4B61">
      <w:pPr>
        <w:rPr>
          <w:rFonts w:ascii="Georgia" w:hAnsi="Georgia"/>
          <w:sz w:val="24"/>
          <w:szCs w:val="24"/>
        </w:rPr>
      </w:pPr>
    </w:p>
    <w:p w14:paraId="62BF16F5" w14:textId="77777777" w:rsidR="00DF4B61" w:rsidRPr="00C50351" w:rsidRDefault="00DF4B61" w:rsidP="00DF4B61">
      <w:pPr>
        <w:rPr>
          <w:rFonts w:ascii="Georgia" w:hAnsi="Georgia"/>
          <w:sz w:val="24"/>
          <w:szCs w:val="24"/>
        </w:rPr>
      </w:pPr>
    </w:p>
    <w:p w14:paraId="57E09A15" w14:textId="77777777" w:rsidR="003201B1" w:rsidRDefault="003201B1">
      <w:pPr>
        <w:spacing w:after="200" w:line="276" w:lineRule="auto"/>
        <w:rPr>
          <w:rFonts w:ascii="Georgia" w:hAnsi="Georgia"/>
          <w:b/>
          <w:sz w:val="28"/>
          <w:szCs w:val="24"/>
        </w:rPr>
      </w:pPr>
      <w:r>
        <w:rPr>
          <w:rFonts w:ascii="Georgia" w:hAnsi="Georgia"/>
          <w:b/>
          <w:sz w:val="28"/>
          <w:szCs w:val="24"/>
        </w:rPr>
        <w:br w:type="page"/>
      </w:r>
    </w:p>
    <w:p w14:paraId="5E83FE34" w14:textId="77777777" w:rsidR="00DF4B61" w:rsidRPr="00C50351" w:rsidRDefault="00DF4B61" w:rsidP="00DF4B61">
      <w:pPr>
        <w:rPr>
          <w:rFonts w:ascii="Georgia" w:hAnsi="Georgia"/>
          <w:b/>
          <w:sz w:val="28"/>
          <w:szCs w:val="24"/>
        </w:rPr>
      </w:pPr>
      <w:r w:rsidRPr="00C50351">
        <w:rPr>
          <w:rFonts w:ascii="Georgia" w:hAnsi="Georgia"/>
          <w:b/>
          <w:sz w:val="28"/>
          <w:szCs w:val="24"/>
        </w:rPr>
        <w:t>How to complain</w:t>
      </w:r>
    </w:p>
    <w:p w14:paraId="5597EBA5" w14:textId="77777777" w:rsidR="00831EB9" w:rsidRDefault="00AA5CC2" w:rsidP="00DF4B61">
      <w:pPr>
        <w:rPr>
          <w:rFonts w:ascii="Verdana" w:hAnsi="Verdana"/>
          <w:sz w:val="24"/>
          <w:szCs w:val="24"/>
        </w:rPr>
      </w:pPr>
      <w:r>
        <w:rPr>
          <w:rFonts w:ascii="Verdana" w:hAnsi="Verdana"/>
          <w:sz w:val="24"/>
          <w:szCs w:val="24"/>
        </w:rPr>
        <w:t>If you have any concerns about our use of your personal information, you can make a complaint to us at</w:t>
      </w:r>
      <w:r w:rsidR="00831EB9">
        <w:rPr>
          <w:rFonts w:ascii="Verdana" w:hAnsi="Verdana"/>
          <w:sz w:val="24"/>
          <w:szCs w:val="24"/>
        </w:rPr>
        <w:t>:</w:t>
      </w:r>
    </w:p>
    <w:p w14:paraId="58C62F31" w14:textId="36D08C79" w:rsidR="00831EB9" w:rsidRPr="00831EB9" w:rsidRDefault="00831EB9" w:rsidP="00831EB9">
      <w:pPr>
        <w:pStyle w:val="NoSpacing"/>
        <w:rPr>
          <w:rFonts w:ascii="Verdana" w:hAnsi="Verdana"/>
          <w:sz w:val="24"/>
          <w:szCs w:val="24"/>
        </w:rPr>
      </w:pPr>
      <w:r w:rsidRPr="00831EB9">
        <w:rPr>
          <w:rFonts w:ascii="Verdana" w:hAnsi="Verdana"/>
          <w:sz w:val="24"/>
          <w:szCs w:val="24"/>
        </w:rPr>
        <w:t>Hidden Treasure Trust</w:t>
      </w:r>
    </w:p>
    <w:p w14:paraId="6C226DC0" w14:textId="77777777" w:rsidR="00831EB9" w:rsidRPr="00831EB9" w:rsidRDefault="00831EB9" w:rsidP="00831EB9">
      <w:pPr>
        <w:pStyle w:val="NoSpacing"/>
        <w:rPr>
          <w:rFonts w:ascii="Verdana" w:hAnsi="Verdana"/>
          <w:sz w:val="24"/>
          <w:szCs w:val="24"/>
        </w:rPr>
      </w:pPr>
      <w:r w:rsidRPr="00831EB9">
        <w:rPr>
          <w:rFonts w:ascii="Verdana" w:hAnsi="Verdana"/>
          <w:sz w:val="24"/>
          <w:szCs w:val="24"/>
        </w:rPr>
        <w:t>The Hideaway</w:t>
      </w:r>
    </w:p>
    <w:p w14:paraId="1BA6AD59" w14:textId="77777777" w:rsidR="00831EB9" w:rsidRPr="00831EB9" w:rsidRDefault="00831EB9" w:rsidP="00831EB9">
      <w:pPr>
        <w:pStyle w:val="NoSpacing"/>
        <w:rPr>
          <w:rFonts w:ascii="Verdana" w:hAnsi="Verdana"/>
          <w:sz w:val="24"/>
          <w:szCs w:val="24"/>
        </w:rPr>
      </w:pPr>
      <w:r w:rsidRPr="00831EB9">
        <w:rPr>
          <w:rFonts w:ascii="Verdana" w:hAnsi="Verdana"/>
          <w:sz w:val="24"/>
          <w:szCs w:val="24"/>
        </w:rPr>
        <w:t>Partington Shopping Centre</w:t>
      </w:r>
    </w:p>
    <w:p w14:paraId="5E91E223" w14:textId="77777777" w:rsidR="00831EB9" w:rsidRPr="00831EB9" w:rsidRDefault="00831EB9" w:rsidP="00831EB9">
      <w:pPr>
        <w:pStyle w:val="NoSpacing"/>
        <w:rPr>
          <w:rFonts w:ascii="Verdana" w:hAnsi="Verdana"/>
          <w:sz w:val="24"/>
          <w:szCs w:val="24"/>
        </w:rPr>
      </w:pPr>
      <w:r w:rsidRPr="00831EB9">
        <w:rPr>
          <w:rFonts w:ascii="Verdana" w:hAnsi="Verdana"/>
          <w:sz w:val="24"/>
          <w:szCs w:val="24"/>
        </w:rPr>
        <w:t>Central Road, Partington</w:t>
      </w:r>
    </w:p>
    <w:p w14:paraId="6D34D988" w14:textId="77777777" w:rsidR="00831EB9" w:rsidRPr="00831EB9" w:rsidRDefault="00831EB9" w:rsidP="00831EB9">
      <w:pPr>
        <w:pStyle w:val="NoSpacing"/>
        <w:rPr>
          <w:rFonts w:ascii="Verdana" w:hAnsi="Verdana"/>
          <w:sz w:val="24"/>
          <w:szCs w:val="24"/>
        </w:rPr>
      </w:pPr>
      <w:r w:rsidRPr="00831EB9">
        <w:rPr>
          <w:rFonts w:ascii="Verdana" w:hAnsi="Verdana"/>
          <w:sz w:val="24"/>
          <w:szCs w:val="24"/>
        </w:rPr>
        <w:t>Manchester</w:t>
      </w:r>
    </w:p>
    <w:p w14:paraId="460D5C3E" w14:textId="6AFFAA4A" w:rsidR="00831EB9" w:rsidRDefault="00831EB9" w:rsidP="00831EB9">
      <w:pPr>
        <w:pStyle w:val="NoSpacing"/>
        <w:rPr>
          <w:ins w:id="1" w:author="Hope Centre" w:date="2024-03-01T16:24:00Z"/>
          <w:rFonts w:ascii="Verdana" w:hAnsi="Verdana"/>
          <w:sz w:val="24"/>
          <w:szCs w:val="24"/>
        </w:rPr>
      </w:pPr>
      <w:r w:rsidRPr="00831EB9">
        <w:rPr>
          <w:rFonts w:ascii="Verdana" w:hAnsi="Verdana"/>
          <w:sz w:val="24"/>
          <w:szCs w:val="24"/>
        </w:rPr>
        <w:t>M31 4EL</w:t>
      </w:r>
    </w:p>
    <w:p w14:paraId="14CCDD82" w14:textId="77777777" w:rsidR="00831EB9" w:rsidRPr="00831EB9" w:rsidRDefault="00831EB9" w:rsidP="00831EB9">
      <w:pPr>
        <w:pStyle w:val="NoSpacing"/>
        <w:rPr>
          <w:rFonts w:ascii="Verdana" w:hAnsi="Verdana"/>
          <w:sz w:val="24"/>
          <w:szCs w:val="24"/>
        </w:rPr>
      </w:pPr>
    </w:p>
    <w:p w14:paraId="09989BFB" w14:textId="3299822E" w:rsidR="00831EB9" w:rsidRPr="00590587" w:rsidRDefault="00831EB9" w:rsidP="00831EB9">
      <w:pPr>
        <w:rPr>
          <w:rFonts w:ascii="Verdana" w:hAnsi="Verdana"/>
          <w:sz w:val="24"/>
          <w:szCs w:val="24"/>
        </w:rPr>
      </w:pPr>
      <w:r>
        <w:rPr>
          <w:rFonts w:ascii="Verdana" w:hAnsi="Verdana"/>
          <w:sz w:val="24"/>
          <w:szCs w:val="24"/>
        </w:rPr>
        <w:t>Telephone</w:t>
      </w:r>
      <w:r w:rsidRPr="00590587">
        <w:rPr>
          <w:rFonts w:ascii="Verdana" w:hAnsi="Verdana"/>
          <w:sz w:val="24"/>
          <w:szCs w:val="24"/>
        </w:rPr>
        <w:t>:</w:t>
      </w:r>
      <w:r>
        <w:rPr>
          <w:rFonts w:ascii="Arial" w:hAnsi="Arial" w:cs="Arial"/>
          <w:color w:val="000000"/>
          <w:sz w:val="23"/>
          <w:szCs w:val="23"/>
        </w:rPr>
        <w:t xml:space="preserve"> 0161 660 0299</w:t>
      </w:r>
    </w:p>
    <w:p w14:paraId="3EA49D69" w14:textId="1715AD28" w:rsidR="00831EB9" w:rsidRDefault="00831EB9" w:rsidP="00831EB9">
      <w:r w:rsidRPr="001C51A4">
        <w:rPr>
          <w:rFonts w:ascii="Verdana" w:hAnsi="Verdana"/>
          <w:sz w:val="24"/>
          <w:szCs w:val="24"/>
        </w:rPr>
        <w:t xml:space="preserve">E-mail: </w:t>
      </w:r>
      <w:hyperlink r:id="rId9" w:history="1">
        <w:r w:rsidR="00E601BD" w:rsidRPr="001C51A4">
          <w:rPr>
            <w:rStyle w:val="Hyperlink"/>
            <w:rFonts w:ascii="Arial" w:hAnsi="Arial" w:cs="Arial"/>
            <w:sz w:val="23"/>
            <w:szCs w:val="23"/>
            <w:bdr w:val="none" w:sz="0" w:space="0" w:color="auto" w:frame="1"/>
          </w:rPr>
          <w:t>admin@thehideawaypartington.com</w:t>
        </w:r>
      </w:hyperlink>
    </w:p>
    <w:p w14:paraId="519D3E68" w14:textId="5A38E3C7" w:rsidR="003E0E25" w:rsidRPr="00DF4B61" w:rsidRDefault="003E0E25" w:rsidP="00831EB9">
      <w:pPr>
        <w:rPr>
          <w:ins w:id="2" w:author="Hope Centre" w:date="2024-03-01T16:24:00Z"/>
          <w:rFonts w:ascii="Verdana" w:hAnsi="Verdana"/>
          <w:sz w:val="24"/>
          <w:szCs w:val="24"/>
        </w:rPr>
      </w:pPr>
      <w:r>
        <w:rPr>
          <w:rFonts w:ascii="Verdana" w:hAnsi="Verdana"/>
          <w:sz w:val="24"/>
          <w:szCs w:val="24"/>
        </w:rPr>
        <w:t xml:space="preserve">You need to make sure that your request says in relates to the Feel Better Partington Programme. </w:t>
      </w:r>
    </w:p>
    <w:p w14:paraId="2FFD0D82" w14:textId="033073C8"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19FBF56B"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7202BE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6E4F0F3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6A06B738"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1EAFD94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5B2E5A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1C4EAEFC"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119BA84E" w14:textId="77777777" w:rsidR="00014AD1" w:rsidRPr="00C50351" w:rsidRDefault="00014AD1" w:rsidP="00DF4B61">
      <w:pPr>
        <w:spacing w:after="0" w:line="240" w:lineRule="auto"/>
        <w:rPr>
          <w:rFonts w:ascii="Verdana" w:hAnsi="Verdana"/>
          <w:sz w:val="24"/>
          <w:szCs w:val="24"/>
        </w:rPr>
      </w:pPr>
    </w:p>
    <w:p w14:paraId="1B947900"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29F2C57A" w14:textId="77777777" w:rsidR="00014AD1" w:rsidRDefault="00014AD1" w:rsidP="00DF4B61">
      <w:pPr>
        <w:rPr>
          <w:rFonts w:ascii="Verdana" w:hAnsi="Verdana"/>
          <w:sz w:val="24"/>
          <w:szCs w:val="24"/>
        </w:rPr>
      </w:pPr>
      <w:r>
        <w:rPr>
          <w:rFonts w:ascii="Verdana" w:hAnsi="Verdana"/>
          <w:sz w:val="24"/>
          <w:szCs w:val="24"/>
        </w:rPr>
        <w:t xml:space="preserve">ICO website: </w:t>
      </w:r>
      <w:hyperlink r:id="rId10" w:history="1">
        <w:r w:rsidRPr="003928B1">
          <w:rPr>
            <w:rStyle w:val="Hyperlink"/>
            <w:rFonts w:ascii="Verdana" w:hAnsi="Verdana"/>
            <w:sz w:val="24"/>
            <w:szCs w:val="24"/>
          </w:rPr>
          <w:t>https://www.ico.org.uk</w:t>
        </w:r>
      </w:hyperlink>
    </w:p>
    <w:p w14:paraId="618E8FF1" w14:textId="497B1848" w:rsidR="00DF4B61" w:rsidRPr="00C50351" w:rsidRDefault="00DF4B61" w:rsidP="00DF4B61">
      <w:pPr>
        <w:rPr>
          <w:rFonts w:ascii="Verdana" w:hAnsi="Verdana"/>
          <w:sz w:val="24"/>
          <w:szCs w:val="24"/>
        </w:rPr>
      </w:pPr>
    </w:p>
    <w:p w14:paraId="3534FA5A" w14:textId="77777777" w:rsidR="00DF4B61" w:rsidRPr="00E6744D" w:rsidRDefault="00DF4B61" w:rsidP="00DF4B61">
      <w:r w:rsidRPr="00E6744D">
        <w:t xml:space="preserve"> </w:t>
      </w:r>
    </w:p>
    <w:p w14:paraId="4C751474" w14:textId="77777777" w:rsidR="001E39C0" w:rsidRDefault="001E39C0"/>
    <w:sectPr w:rsidR="001E39C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EF968" w14:textId="77777777" w:rsidR="00F53004" w:rsidRDefault="00F53004">
      <w:pPr>
        <w:spacing w:after="0" w:line="240" w:lineRule="auto"/>
      </w:pPr>
      <w:r>
        <w:separator/>
      </w:r>
    </w:p>
  </w:endnote>
  <w:endnote w:type="continuationSeparator" w:id="0">
    <w:p w14:paraId="7841A0EA" w14:textId="77777777" w:rsidR="00F53004" w:rsidRDefault="00F5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879CB" w14:textId="77777777" w:rsidR="00722B1C" w:rsidRDefault="00272B40" w:rsidP="00722B1C">
    <w:pPr>
      <w:pStyle w:val="Footer"/>
      <w:jc w:val="right"/>
    </w:pPr>
    <w:r>
      <w:t>Date: xx/xx/</w:t>
    </w:r>
    <w:proofErr w:type="spellStart"/>
    <w:r>
      <w:t>xxxx</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7F947" w14:textId="77777777" w:rsidR="00F53004" w:rsidRDefault="00F53004">
      <w:pPr>
        <w:spacing w:after="0" w:line="240" w:lineRule="auto"/>
      </w:pPr>
      <w:r>
        <w:separator/>
      </w:r>
    </w:p>
  </w:footnote>
  <w:footnote w:type="continuationSeparator" w:id="0">
    <w:p w14:paraId="4281CDB4" w14:textId="77777777" w:rsidR="00F53004" w:rsidRDefault="00F5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16079"/>
    <w:multiLevelType w:val="multilevel"/>
    <w:tmpl w:val="A0D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C0155"/>
    <w:multiLevelType w:val="hybridMultilevel"/>
    <w:tmpl w:val="4336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941"/>
    <w:multiLevelType w:val="hybridMultilevel"/>
    <w:tmpl w:val="20CA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8364E"/>
    <w:multiLevelType w:val="hybridMultilevel"/>
    <w:tmpl w:val="2F7C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61FBE"/>
    <w:multiLevelType w:val="hybridMultilevel"/>
    <w:tmpl w:val="A316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85335">
    <w:abstractNumId w:val="4"/>
  </w:num>
  <w:num w:numId="2" w16cid:durableId="360279942">
    <w:abstractNumId w:val="2"/>
  </w:num>
  <w:num w:numId="3" w16cid:durableId="1507939869">
    <w:abstractNumId w:val="3"/>
  </w:num>
  <w:num w:numId="4" w16cid:durableId="154077057">
    <w:abstractNumId w:val="1"/>
  </w:num>
  <w:num w:numId="5" w16cid:durableId="5868403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ope Centre">
    <w15:presenceInfo w15:providerId="AD" w15:userId="S::info@hopecentrepartington.com::f63476a2-d987-40de-b714-398a682f3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0656F"/>
    <w:rsid w:val="00006F8D"/>
    <w:rsid w:val="00013CA6"/>
    <w:rsid w:val="00014AD1"/>
    <w:rsid w:val="00016DA3"/>
    <w:rsid w:val="000272A3"/>
    <w:rsid w:val="00036E0E"/>
    <w:rsid w:val="00080A42"/>
    <w:rsid w:val="00085C11"/>
    <w:rsid w:val="000C21F1"/>
    <w:rsid w:val="000C6AC8"/>
    <w:rsid w:val="000F1366"/>
    <w:rsid w:val="001075B7"/>
    <w:rsid w:val="001102B9"/>
    <w:rsid w:val="00123CDB"/>
    <w:rsid w:val="00126A98"/>
    <w:rsid w:val="00142935"/>
    <w:rsid w:val="00142BC3"/>
    <w:rsid w:val="00143B8D"/>
    <w:rsid w:val="00154C97"/>
    <w:rsid w:val="00155C4E"/>
    <w:rsid w:val="0017273C"/>
    <w:rsid w:val="00177B4B"/>
    <w:rsid w:val="00192E57"/>
    <w:rsid w:val="001B25C5"/>
    <w:rsid w:val="001C51A4"/>
    <w:rsid w:val="001C52DA"/>
    <w:rsid w:val="001D1D58"/>
    <w:rsid w:val="001D5DE6"/>
    <w:rsid w:val="001E2AD5"/>
    <w:rsid w:val="001E39C0"/>
    <w:rsid w:val="002103D3"/>
    <w:rsid w:val="00212DB9"/>
    <w:rsid w:val="00236B00"/>
    <w:rsid w:val="00250140"/>
    <w:rsid w:val="00254C97"/>
    <w:rsid w:val="00255504"/>
    <w:rsid w:val="00261F16"/>
    <w:rsid w:val="00265E4D"/>
    <w:rsid w:val="00272B40"/>
    <w:rsid w:val="00292A87"/>
    <w:rsid w:val="002C038D"/>
    <w:rsid w:val="002C26E1"/>
    <w:rsid w:val="002C7B65"/>
    <w:rsid w:val="002D55BF"/>
    <w:rsid w:val="002E44AC"/>
    <w:rsid w:val="002E5451"/>
    <w:rsid w:val="002F2DCC"/>
    <w:rsid w:val="0030476D"/>
    <w:rsid w:val="0030500E"/>
    <w:rsid w:val="00315DD5"/>
    <w:rsid w:val="003201B1"/>
    <w:rsid w:val="00324E54"/>
    <w:rsid w:val="00325798"/>
    <w:rsid w:val="00345688"/>
    <w:rsid w:val="00350D58"/>
    <w:rsid w:val="00354D39"/>
    <w:rsid w:val="0035530E"/>
    <w:rsid w:val="003724CD"/>
    <w:rsid w:val="00382207"/>
    <w:rsid w:val="00397F13"/>
    <w:rsid w:val="003A2255"/>
    <w:rsid w:val="003D236A"/>
    <w:rsid w:val="003E0E25"/>
    <w:rsid w:val="003F3F7D"/>
    <w:rsid w:val="003F4446"/>
    <w:rsid w:val="003F57FE"/>
    <w:rsid w:val="00420B18"/>
    <w:rsid w:val="00422DFC"/>
    <w:rsid w:val="00441D34"/>
    <w:rsid w:val="00442730"/>
    <w:rsid w:val="0044464D"/>
    <w:rsid w:val="00453143"/>
    <w:rsid w:val="0047013F"/>
    <w:rsid w:val="004D050E"/>
    <w:rsid w:val="004D6D08"/>
    <w:rsid w:val="004F2B02"/>
    <w:rsid w:val="0050041A"/>
    <w:rsid w:val="005010AE"/>
    <w:rsid w:val="005131F1"/>
    <w:rsid w:val="00526FC9"/>
    <w:rsid w:val="005355C4"/>
    <w:rsid w:val="0054290A"/>
    <w:rsid w:val="00542BC1"/>
    <w:rsid w:val="005619B8"/>
    <w:rsid w:val="00577BEB"/>
    <w:rsid w:val="0059661A"/>
    <w:rsid w:val="005A62D6"/>
    <w:rsid w:val="005A716A"/>
    <w:rsid w:val="005C7BF5"/>
    <w:rsid w:val="005D1967"/>
    <w:rsid w:val="00624F84"/>
    <w:rsid w:val="00634B79"/>
    <w:rsid w:val="006367F7"/>
    <w:rsid w:val="00644157"/>
    <w:rsid w:val="00652279"/>
    <w:rsid w:val="006660DE"/>
    <w:rsid w:val="00670298"/>
    <w:rsid w:val="006968FB"/>
    <w:rsid w:val="006A13FD"/>
    <w:rsid w:val="006C0148"/>
    <w:rsid w:val="006C09EE"/>
    <w:rsid w:val="006E6DDD"/>
    <w:rsid w:val="0071413F"/>
    <w:rsid w:val="00722B1C"/>
    <w:rsid w:val="007251F4"/>
    <w:rsid w:val="007338DF"/>
    <w:rsid w:val="00743DF1"/>
    <w:rsid w:val="00745973"/>
    <w:rsid w:val="007710C2"/>
    <w:rsid w:val="007771D1"/>
    <w:rsid w:val="007B1917"/>
    <w:rsid w:val="007C6AB5"/>
    <w:rsid w:val="00815A50"/>
    <w:rsid w:val="00831EB9"/>
    <w:rsid w:val="00845B04"/>
    <w:rsid w:val="00852183"/>
    <w:rsid w:val="0085671D"/>
    <w:rsid w:val="008649FC"/>
    <w:rsid w:val="008C70F1"/>
    <w:rsid w:val="008E7CCA"/>
    <w:rsid w:val="009073F8"/>
    <w:rsid w:val="00914F78"/>
    <w:rsid w:val="00922970"/>
    <w:rsid w:val="00951069"/>
    <w:rsid w:val="009760E4"/>
    <w:rsid w:val="00981463"/>
    <w:rsid w:val="009A3227"/>
    <w:rsid w:val="009B5550"/>
    <w:rsid w:val="009E47EC"/>
    <w:rsid w:val="009E7190"/>
    <w:rsid w:val="00A2358A"/>
    <w:rsid w:val="00A266B1"/>
    <w:rsid w:val="00A3051C"/>
    <w:rsid w:val="00A429CB"/>
    <w:rsid w:val="00A54C4E"/>
    <w:rsid w:val="00AA5CC2"/>
    <w:rsid w:val="00AC56AB"/>
    <w:rsid w:val="00AC654E"/>
    <w:rsid w:val="00AF04AF"/>
    <w:rsid w:val="00AF121B"/>
    <w:rsid w:val="00B01E38"/>
    <w:rsid w:val="00B04FB0"/>
    <w:rsid w:val="00B41F0D"/>
    <w:rsid w:val="00B62448"/>
    <w:rsid w:val="00B67175"/>
    <w:rsid w:val="00B73A40"/>
    <w:rsid w:val="00B863B8"/>
    <w:rsid w:val="00BA237E"/>
    <w:rsid w:val="00BA31E3"/>
    <w:rsid w:val="00BA4651"/>
    <w:rsid w:val="00BA4A35"/>
    <w:rsid w:val="00BB00F0"/>
    <w:rsid w:val="00BB287F"/>
    <w:rsid w:val="00BB52B2"/>
    <w:rsid w:val="00BB5BE6"/>
    <w:rsid w:val="00BB60D9"/>
    <w:rsid w:val="00BB79BF"/>
    <w:rsid w:val="00BC6724"/>
    <w:rsid w:val="00BE0429"/>
    <w:rsid w:val="00BE7288"/>
    <w:rsid w:val="00BF273C"/>
    <w:rsid w:val="00C002B5"/>
    <w:rsid w:val="00C059C3"/>
    <w:rsid w:val="00C361C5"/>
    <w:rsid w:val="00C64C40"/>
    <w:rsid w:val="00C81EA8"/>
    <w:rsid w:val="00C93573"/>
    <w:rsid w:val="00CE66B5"/>
    <w:rsid w:val="00D17C6A"/>
    <w:rsid w:val="00D46436"/>
    <w:rsid w:val="00D479F7"/>
    <w:rsid w:val="00D52D0B"/>
    <w:rsid w:val="00D8020F"/>
    <w:rsid w:val="00DC4BF6"/>
    <w:rsid w:val="00DE3144"/>
    <w:rsid w:val="00DE7E80"/>
    <w:rsid w:val="00DF4820"/>
    <w:rsid w:val="00DF4B61"/>
    <w:rsid w:val="00E00F59"/>
    <w:rsid w:val="00E10E69"/>
    <w:rsid w:val="00E14A58"/>
    <w:rsid w:val="00E601BD"/>
    <w:rsid w:val="00E61FFF"/>
    <w:rsid w:val="00EA141C"/>
    <w:rsid w:val="00EA6F4E"/>
    <w:rsid w:val="00EB1D73"/>
    <w:rsid w:val="00EB3AE9"/>
    <w:rsid w:val="00ED298B"/>
    <w:rsid w:val="00EE5179"/>
    <w:rsid w:val="00F33187"/>
    <w:rsid w:val="00F476A7"/>
    <w:rsid w:val="00F52275"/>
    <w:rsid w:val="00F53004"/>
    <w:rsid w:val="00F70070"/>
    <w:rsid w:val="00F77496"/>
    <w:rsid w:val="00F80255"/>
    <w:rsid w:val="00F869AF"/>
    <w:rsid w:val="00FA64A5"/>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C64C40"/>
    <w:rPr>
      <w:color w:val="800080" w:themeColor="followedHyperlink"/>
      <w:u w:val="single"/>
    </w:rPr>
  </w:style>
  <w:style w:type="paragraph" w:styleId="Revision">
    <w:name w:val="Revision"/>
    <w:hidden/>
    <w:uiPriority w:val="99"/>
    <w:semiHidden/>
    <w:rsid w:val="0035530E"/>
    <w:pPr>
      <w:spacing w:after="0" w:line="240" w:lineRule="auto"/>
    </w:pPr>
  </w:style>
  <w:style w:type="paragraph" w:styleId="NoSpacing">
    <w:name w:val="No Spacing"/>
    <w:uiPriority w:val="1"/>
    <w:qFormat/>
    <w:rsid w:val="00831EB9"/>
    <w:pPr>
      <w:spacing w:after="0" w:line="240" w:lineRule="auto"/>
    </w:pPr>
  </w:style>
  <w:style w:type="character" w:styleId="UnresolvedMention">
    <w:name w:val="Unresolved Mention"/>
    <w:basedOn w:val="DefaultParagraphFont"/>
    <w:uiPriority w:val="99"/>
    <w:semiHidden/>
    <w:unhideWhenUsed/>
    <w:rsid w:val="00E6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138848">
      <w:bodyDiv w:val="1"/>
      <w:marLeft w:val="0"/>
      <w:marRight w:val="0"/>
      <w:marTop w:val="0"/>
      <w:marBottom w:val="0"/>
      <w:divBdr>
        <w:top w:val="none" w:sz="0" w:space="0" w:color="auto"/>
        <w:left w:val="none" w:sz="0" w:space="0" w:color="auto"/>
        <w:bottom w:val="none" w:sz="0" w:space="0" w:color="auto"/>
        <w:right w:val="none" w:sz="0" w:space="0" w:color="auto"/>
      </w:divBdr>
    </w:div>
    <w:div w:id="9196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hideawayparting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mailto:admin@thehideawaypartington.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Hope Centre</cp:lastModifiedBy>
  <cp:revision>27</cp:revision>
  <cp:lastPrinted>2024-03-06T10:16:00Z</cp:lastPrinted>
  <dcterms:created xsi:type="dcterms:W3CDTF">2024-03-28T11:01:00Z</dcterms:created>
  <dcterms:modified xsi:type="dcterms:W3CDTF">2024-03-28T11:35:00Z</dcterms:modified>
</cp:coreProperties>
</file>